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C2" w:rsidRPr="00F651C2" w:rsidRDefault="00F651C2" w:rsidP="00F651C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3354705</wp:posOffset>
                </wp:positionH>
                <wp:positionV relativeFrom="paragraph">
                  <wp:posOffset>103505</wp:posOffset>
                </wp:positionV>
                <wp:extent cx="3003550" cy="2056765"/>
                <wp:effectExtent l="0" t="0" r="63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205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1C2" w:rsidRDefault="00F651C2" w:rsidP="00F651C2">
                            <w:r>
                              <w:rPr>
                                <w:b/>
                              </w:rPr>
                              <w:t>УТВЕРЖДАЮ:</w:t>
                            </w:r>
                            <w:r>
                              <w:t xml:space="preserve"> </w:t>
                            </w:r>
                          </w:p>
                          <w:p w:rsidR="00F651C2" w:rsidRPr="00F651C2" w:rsidRDefault="00F651C2" w:rsidP="00F651C2">
                            <w:pPr>
                              <w:jc w:val="right"/>
                              <w:rPr>
                                <w:rFonts w:ascii="Times New Roman" w:hAnsi="Times New Roman" w:cs="Times New Roman"/>
                                <w:sz w:val="24"/>
                                <w:szCs w:val="24"/>
                              </w:rPr>
                            </w:pPr>
                            <w:r w:rsidRPr="00F651C2">
                              <w:rPr>
                                <w:rFonts w:ascii="Times New Roman" w:hAnsi="Times New Roman" w:cs="Times New Roman"/>
                                <w:sz w:val="24"/>
                                <w:szCs w:val="24"/>
                              </w:rPr>
                              <w:t>директор _______________ Г.А. Меркулова</w:t>
                            </w:r>
                          </w:p>
                          <w:p w:rsidR="00F651C2" w:rsidRPr="00F651C2" w:rsidRDefault="00F651C2" w:rsidP="00F651C2">
                            <w:pPr>
                              <w:pStyle w:val="a5"/>
                              <w:rPr>
                                <w:rFonts w:ascii="Times New Roman" w:hAnsi="Times New Roman" w:cs="Times New Roman"/>
                                <w:sz w:val="24"/>
                                <w:szCs w:val="24"/>
                              </w:rPr>
                            </w:pPr>
                            <w:r w:rsidRPr="00F651C2">
                              <w:rPr>
                                <w:rFonts w:ascii="Times New Roman" w:hAnsi="Times New Roman" w:cs="Times New Roman"/>
                                <w:sz w:val="24"/>
                                <w:szCs w:val="24"/>
                              </w:rPr>
                              <w:t xml:space="preserve">    приказ  от 02.09.2014     г. № 76</w:t>
                            </w:r>
                          </w:p>
                          <w:p w:rsidR="00F651C2" w:rsidRDefault="00F651C2" w:rsidP="00F651C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64.15pt;margin-top:8.15pt;width:236.5pt;height:161.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" stroked="f">
                <v:textbox inset="0,0,0,0">
                  <w:txbxContent>
                    <w:p w:rsidR="00F651C2" w:rsidRDefault="00F651C2" w:rsidP="00F651C2">
                      <w:r>
                        <w:rPr>
                          <w:b/>
                        </w:rPr>
                        <w:t>УТВЕРЖДАЮ:</w:t>
                      </w:r>
                      <w:r>
                        <w:t xml:space="preserve"> </w:t>
                      </w:r>
                    </w:p>
                    <w:p w:rsidR="00F651C2" w:rsidRPr="00F651C2" w:rsidRDefault="00F651C2" w:rsidP="00F651C2">
                      <w:pPr>
                        <w:jc w:val="right"/>
                        <w:rPr>
                          <w:rFonts w:ascii="Times New Roman" w:hAnsi="Times New Roman" w:cs="Times New Roman"/>
                          <w:sz w:val="24"/>
                          <w:szCs w:val="24"/>
                        </w:rPr>
                      </w:pPr>
                      <w:r w:rsidRPr="00F651C2">
                        <w:rPr>
                          <w:rFonts w:ascii="Times New Roman" w:hAnsi="Times New Roman" w:cs="Times New Roman"/>
                          <w:sz w:val="24"/>
                          <w:szCs w:val="24"/>
                        </w:rPr>
                        <w:t>директор _______________ Г.А. Меркулова</w:t>
                      </w:r>
                    </w:p>
                    <w:p w:rsidR="00F651C2" w:rsidRPr="00F651C2" w:rsidRDefault="00F651C2" w:rsidP="00F651C2">
                      <w:pPr>
                        <w:pStyle w:val="a5"/>
                        <w:rPr>
                          <w:rFonts w:ascii="Times New Roman" w:hAnsi="Times New Roman" w:cs="Times New Roman"/>
                          <w:sz w:val="24"/>
                          <w:szCs w:val="24"/>
                        </w:rPr>
                      </w:pPr>
                      <w:r w:rsidRPr="00F651C2">
                        <w:rPr>
                          <w:rFonts w:ascii="Times New Roman" w:hAnsi="Times New Roman" w:cs="Times New Roman"/>
                          <w:sz w:val="24"/>
                          <w:szCs w:val="24"/>
                        </w:rPr>
                        <w:t xml:space="preserve">    приказ  от 02.09.2014     г. № 76</w:t>
                      </w:r>
                    </w:p>
                    <w:p w:rsidR="00F651C2" w:rsidRDefault="00F651C2" w:rsidP="00F651C2">
                      <w:pPr>
                        <w:jc w:val="center"/>
                      </w:pPr>
                    </w:p>
                  </w:txbxContent>
                </v:textbox>
              </v:shape>
            </w:pict>
          </mc:Fallback>
        </mc:AlternateContent>
      </w:r>
    </w:p>
    <w:p w:rsidR="00F651C2" w:rsidRPr="00F651C2" w:rsidRDefault="00F651C2" w:rsidP="00F651C2">
      <w:pPr>
        <w:suppressAutoHyphens/>
        <w:spacing w:after="0" w:line="240" w:lineRule="auto"/>
        <w:rPr>
          <w:rFonts w:ascii="Times New Roman" w:eastAsia="Times New Roman" w:hAnsi="Times New Roman" w:cs="Times New Roman"/>
          <w:b/>
          <w:sz w:val="24"/>
          <w:szCs w:val="24"/>
          <w:lang w:eastAsia="ar-SA"/>
        </w:rPr>
      </w:pPr>
      <w:r w:rsidRPr="00F651C2">
        <w:rPr>
          <w:rFonts w:ascii="Times New Roman" w:eastAsia="Times New Roman" w:hAnsi="Times New Roman" w:cs="Times New Roman"/>
          <w:b/>
          <w:sz w:val="24"/>
          <w:szCs w:val="24"/>
          <w:lang w:eastAsia="ar-SA"/>
        </w:rPr>
        <w:t>РАССМОТРЕНО</w:t>
      </w: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r w:rsidRPr="00F651C2">
        <w:rPr>
          <w:rFonts w:ascii="Times New Roman" w:eastAsia="Times New Roman" w:hAnsi="Times New Roman" w:cs="Times New Roman"/>
          <w:sz w:val="24"/>
          <w:szCs w:val="24"/>
          <w:lang w:eastAsia="ar-SA"/>
        </w:rPr>
        <w:t>Педагогический совет</w:t>
      </w: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r w:rsidRPr="00F651C2">
        <w:rPr>
          <w:rFonts w:ascii="Times New Roman" w:eastAsia="Times New Roman" w:hAnsi="Times New Roman" w:cs="Times New Roman"/>
          <w:sz w:val="24"/>
          <w:szCs w:val="24"/>
          <w:lang w:eastAsia="ar-SA"/>
        </w:rPr>
        <w:t>Протокол</w:t>
      </w: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r w:rsidRPr="00F651C2">
        <w:rPr>
          <w:rFonts w:ascii="Times New Roman" w:eastAsia="Times New Roman" w:hAnsi="Times New Roman" w:cs="Times New Roman"/>
          <w:sz w:val="24"/>
          <w:szCs w:val="24"/>
          <w:lang w:eastAsia="ar-SA"/>
        </w:rPr>
        <w:t>от    28.08. 20     г. № 8</w:t>
      </w: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p>
    <w:p w:rsidR="00F651C2" w:rsidRPr="00F651C2" w:rsidRDefault="00F651C2" w:rsidP="00F651C2">
      <w:pPr>
        <w:suppressAutoHyphens/>
        <w:spacing w:after="0" w:line="240" w:lineRule="auto"/>
        <w:jc w:val="center"/>
        <w:rPr>
          <w:rFonts w:ascii="Times New Roman" w:eastAsia="Times New Roman" w:hAnsi="Times New Roman" w:cs="Times New Roman"/>
          <w:b/>
          <w:sz w:val="32"/>
          <w:szCs w:val="32"/>
          <w:lang w:eastAsia="ar-SA"/>
        </w:rPr>
      </w:pPr>
    </w:p>
    <w:p w:rsidR="00F651C2" w:rsidRPr="00F651C2" w:rsidRDefault="00F651C2" w:rsidP="00F651C2">
      <w:pPr>
        <w:suppressAutoHyphens/>
        <w:spacing w:after="0" w:line="240" w:lineRule="auto"/>
        <w:jc w:val="center"/>
        <w:rPr>
          <w:rFonts w:ascii="Times New Roman" w:eastAsia="Times New Roman" w:hAnsi="Times New Roman" w:cs="Times New Roman"/>
          <w:b/>
          <w:sz w:val="32"/>
          <w:szCs w:val="32"/>
          <w:lang w:eastAsia="ar-SA"/>
        </w:rPr>
      </w:pPr>
      <w:r w:rsidRPr="00F651C2">
        <w:rPr>
          <w:rFonts w:ascii="Times New Roman" w:eastAsia="Times New Roman" w:hAnsi="Times New Roman" w:cs="Times New Roman"/>
          <w:b/>
          <w:sz w:val="32"/>
          <w:szCs w:val="32"/>
          <w:lang w:eastAsia="ar-SA"/>
        </w:rPr>
        <w:t>ПРАВИЛА ВНУТРЕННЕГО ТРУДОВОГО РАСПОРЯДКА</w:t>
      </w:r>
    </w:p>
    <w:p w:rsidR="00F651C2" w:rsidRPr="00F651C2" w:rsidRDefault="00F651C2" w:rsidP="00F651C2">
      <w:pPr>
        <w:suppressAutoHyphens/>
        <w:spacing w:after="0" w:line="240" w:lineRule="auto"/>
        <w:rPr>
          <w:rFonts w:ascii="Times New Roman" w:eastAsia="Times New Roman" w:hAnsi="Times New Roman" w:cs="Times New Roman"/>
          <w:sz w:val="24"/>
          <w:szCs w:val="24"/>
          <w:lang w:eastAsia="ar-SA"/>
        </w:rPr>
      </w:pPr>
    </w:p>
    <w:p w:rsidR="00F651C2" w:rsidRPr="00F651C2" w:rsidRDefault="00F651C2" w:rsidP="00F651C2">
      <w:pPr>
        <w:tabs>
          <w:tab w:val="left" w:pos="360"/>
        </w:tabs>
        <w:suppressAutoHyphens/>
        <w:spacing w:after="0" w:line="100" w:lineRule="atLeast"/>
        <w:jc w:val="center"/>
        <w:rPr>
          <w:rFonts w:ascii="Times New Roman" w:eastAsia="Times New Roman" w:hAnsi="Times New Roman" w:cs="Times New Roman"/>
          <w:b/>
          <w:sz w:val="24"/>
          <w:szCs w:val="24"/>
          <w:lang w:eastAsia="ar-SA"/>
        </w:rPr>
      </w:pPr>
      <w:r w:rsidRPr="00F651C2">
        <w:rPr>
          <w:rFonts w:ascii="Times New Roman" w:eastAsia="Times New Roman" w:hAnsi="Times New Roman" w:cs="Times New Roman"/>
          <w:b/>
          <w:sz w:val="24"/>
          <w:szCs w:val="24"/>
          <w:lang w:eastAsia="ar-SA"/>
        </w:rPr>
        <w:t xml:space="preserve">Муниципального бюджетного учреждения  дополнительного образования </w:t>
      </w:r>
    </w:p>
    <w:p w:rsidR="00F651C2" w:rsidRPr="00F651C2" w:rsidRDefault="00F651C2" w:rsidP="00F651C2">
      <w:pPr>
        <w:tabs>
          <w:tab w:val="left" w:pos="360"/>
        </w:tabs>
        <w:suppressAutoHyphens/>
        <w:spacing w:after="0" w:line="100" w:lineRule="atLeast"/>
        <w:jc w:val="center"/>
        <w:rPr>
          <w:rFonts w:ascii="Times New Roman" w:eastAsia="Times New Roman" w:hAnsi="Times New Roman" w:cs="Times New Roman"/>
          <w:b/>
          <w:sz w:val="24"/>
          <w:szCs w:val="24"/>
          <w:lang w:eastAsia="ar-SA"/>
        </w:rPr>
      </w:pPr>
      <w:r w:rsidRPr="00F651C2">
        <w:rPr>
          <w:rFonts w:ascii="Times New Roman" w:eastAsia="Times New Roman" w:hAnsi="Times New Roman" w:cs="Times New Roman"/>
          <w:b/>
          <w:sz w:val="24"/>
          <w:szCs w:val="24"/>
          <w:lang w:eastAsia="ar-SA"/>
        </w:rPr>
        <w:t xml:space="preserve">ЦЕНТР НАУЧНО-ТЕХНИЧЕСКОГО ТВОРЧЕСТВА </w:t>
      </w:r>
    </w:p>
    <w:p w:rsidR="00F651C2" w:rsidRPr="00F651C2" w:rsidRDefault="00F651C2" w:rsidP="00F651C2">
      <w:pPr>
        <w:tabs>
          <w:tab w:val="left" w:pos="360"/>
        </w:tabs>
        <w:suppressAutoHyphens/>
        <w:spacing w:after="0" w:line="100" w:lineRule="atLeast"/>
        <w:jc w:val="center"/>
        <w:rPr>
          <w:rFonts w:ascii="Times New Roman" w:eastAsia="Times New Roman" w:hAnsi="Times New Roman" w:cs="Times New Roman"/>
          <w:b/>
          <w:sz w:val="24"/>
          <w:szCs w:val="24"/>
          <w:lang w:eastAsia="ar-SA"/>
        </w:rPr>
      </w:pPr>
      <w:r w:rsidRPr="00F651C2">
        <w:rPr>
          <w:rFonts w:ascii="Times New Roman" w:eastAsia="Times New Roman" w:hAnsi="Times New Roman" w:cs="Times New Roman"/>
          <w:b/>
          <w:sz w:val="24"/>
          <w:szCs w:val="24"/>
          <w:lang w:eastAsia="ar-SA"/>
        </w:rPr>
        <w:t xml:space="preserve">ДЕТЕЙ И ЮНОШЕСТВА </w:t>
      </w:r>
    </w:p>
    <w:p w:rsidR="00F651C2" w:rsidRPr="00F651C2" w:rsidRDefault="00F651C2" w:rsidP="00F651C2">
      <w:pPr>
        <w:tabs>
          <w:tab w:val="left" w:pos="360"/>
        </w:tabs>
        <w:suppressAutoHyphens/>
        <w:spacing w:after="0" w:line="100" w:lineRule="atLeast"/>
        <w:jc w:val="center"/>
        <w:rPr>
          <w:rFonts w:ascii="Times New Roman" w:eastAsia="Times New Roman" w:hAnsi="Times New Roman" w:cs="Times New Roman"/>
          <w:b/>
          <w:sz w:val="24"/>
          <w:szCs w:val="24"/>
          <w:lang w:eastAsia="ar-SA"/>
        </w:rPr>
      </w:pPr>
      <w:r w:rsidRPr="00F651C2">
        <w:rPr>
          <w:rFonts w:ascii="Times New Roman" w:eastAsia="Times New Roman" w:hAnsi="Times New Roman" w:cs="Times New Roman"/>
          <w:b/>
          <w:sz w:val="24"/>
          <w:szCs w:val="24"/>
          <w:lang w:eastAsia="ar-SA"/>
        </w:rPr>
        <w:t>«ТЕХНОГРАД»</w:t>
      </w:r>
    </w:p>
    <w:p w:rsidR="00BF5AA8" w:rsidRDefault="00BF5AA8"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bookmarkStart w:id="0" w:name="_GoBack"/>
      <w:bookmarkEnd w:id="0"/>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2A29BD" w:rsidRDefault="002A29BD" w:rsidP="00BF5AA8">
      <w:pPr>
        <w:spacing w:after="0" w:line="240" w:lineRule="auto"/>
        <w:jc w:val="center"/>
        <w:rPr>
          <w:rFonts w:ascii="Times New Roman" w:eastAsia="Calibri" w:hAnsi="Times New Roman" w:cs="Times New Roman"/>
          <w:b/>
          <w:sz w:val="28"/>
          <w:szCs w:val="28"/>
          <w:lang w:eastAsia="ru-RU"/>
        </w:rPr>
      </w:pPr>
    </w:p>
    <w:p w:rsidR="002A29BD" w:rsidRPr="00F651C2" w:rsidRDefault="002A29BD" w:rsidP="002A29BD">
      <w:pPr>
        <w:spacing w:after="0" w:line="240" w:lineRule="auto"/>
        <w:jc w:val="center"/>
        <w:rPr>
          <w:rFonts w:ascii="Times New Roman" w:eastAsia="Calibri" w:hAnsi="Times New Roman" w:cs="Times New Roman"/>
          <w:sz w:val="28"/>
          <w:szCs w:val="28"/>
          <w:lang w:eastAsia="ru-RU"/>
        </w:rPr>
      </w:pPr>
      <w:r w:rsidRPr="00F651C2">
        <w:rPr>
          <w:rFonts w:ascii="Times New Roman" w:eastAsia="Calibri" w:hAnsi="Times New Roman" w:cs="Times New Roman"/>
          <w:sz w:val="28"/>
          <w:szCs w:val="28"/>
          <w:lang w:eastAsia="ru-RU"/>
        </w:rPr>
        <w:t xml:space="preserve">ВОРОНЕЖ 2014 </w:t>
      </w:r>
    </w:p>
    <w:p w:rsidR="002A29BD" w:rsidRDefault="002A29BD" w:rsidP="00BF5AA8">
      <w:pPr>
        <w:spacing w:after="0" w:line="240" w:lineRule="auto"/>
        <w:jc w:val="center"/>
        <w:rPr>
          <w:rFonts w:ascii="Times New Roman" w:eastAsia="Calibri" w:hAnsi="Times New Roman" w:cs="Times New Roman"/>
          <w:b/>
          <w:sz w:val="28"/>
          <w:szCs w:val="28"/>
          <w:lang w:eastAsia="ru-RU"/>
        </w:rPr>
      </w:pPr>
    </w:p>
    <w:p w:rsidR="002A29BD" w:rsidRDefault="002A29BD" w:rsidP="00BF5AA8">
      <w:pPr>
        <w:spacing w:after="0" w:line="240" w:lineRule="auto"/>
        <w:jc w:val="center"/>
        <w:rPr>
          <w:rFonts w:ascii="Times New Roman" w:eastAsia="Calibri" w:hAnsi="Times New Roman" w:cs="Times New Roman"/>
          <w:b/>
          <w:sz w:val="28"/>
          <w:szCs w:val="28"/>
          <w:lang w:eastAsia="ru-RU"/>
        </w:rPr>
      </w:pPr>
    </w:p>
    <w:p w:rsidR="002A29BD" w:rsidRDefault="002A29BD"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Default="00F651C2" w:rsidP="00BF5AA8">
      <w:pPr>
        <w:spacing w:after="0" w:line="240" w:lineRule="auto"/>
        <w:jc w:val="center"/>
        <w:rPr>
          <w:rFonts w:ascii="Times New Roman" w:eastAsia="Calibri" w:hAnsi="Times New Roman" w:cs="Times New Roman"/>
          <w:b/>
          <w:sz w:val="28"/>
          <w:szCs w:val="28"/>
          <w:lang w:eastAsia="ru-RU"/>
        </w:rPr>
      </w:pPr>
    </w:p>
    <w:p w:rsidR="00F651C2" w:rsidRPr="00BF5AA8" w:rsidRDefault="00F651C2" w:rsidP="00BF5AA8">
      <w:pPr>
        <w:spacing w:after="0" w:line="240" w:lineRule="auto"/>
        <w:jc w:val="center"/>
        <w:rPr>
          <w:rFonts w:ascii="Times New Roman" w:eastAsia="Calibri" w:hAnsi="Times New Roman" w:cs="Times New Roman"/>
          <w:b/>
          <w:sz w:val="28"/>
          <w:szCs w:val="28"/>
          <w:lang w:eastAsia="ru-RU"/>
        </w:rPr>
      </w:pPr>
    </w:p>
    <w:p w:rsidR="00BF5AA8" w:rsidRPr="00BF5AA8" w:rsidRDefault="00BF5AA8" w:rsidP="00BF5AA8">
      <w:pPr>
        <w:spacing w:after="0" w:line="240" w:lineRule="auto"/>
        <w:jc w:val="center"/>
        <w:rPr>
          <w:rFonts w:ascii="Times New Roman" w:eastAsia="Calibri" w:hAnsi="Times New Roman" w:cs="Times New Roman"/>
          <w:sz w:val="28"/>
          <w:szCs w:val="28"/>
          <w:lang w:eastAsia="ru-RU"/>
        </w:rPr>
      </w:pPr>
    </w:p>
    <w:p w:rsidR="00BF5AA8" w:rsidRPr="00BF5AA8" w:rsidRDefault="00BF5AA8" w:rsidP="00BF5AA8">
      <w:pPr>
        <w:numPr>
          <w:ilvl w:val="0"/>
          <w:numId w:val="1"/>
        </w:numPr>
        <w:spacing w:after="0" w:line="240" w:lineRule="auto"/>
        <w:contextualSpacing/>
        <w:jc w:val="center"/>
        <w:rPr>
          <w:rFonts w:ascii="Times New Roman" w:eastAsia="Calibri" w:hAnsi="Times New Roman" w:cs="Times New Roman"/>
          <w:b/>
          <w:sz w:val="24"/>
          <w:szCs w:val="24"/>
          <w:lang w:eastAsia="ru-RU"/>
        </w:rPr>
      </w:pPr>
      <w:r w:rsidRPr="00BF5AA8">
        <w:rPr>
          <w:rFonts w:ascii="Times New Roman" w:eastAsia="Calibri" w:hAnsi="Times New Roman" w:cs="Times New Roman"/>
          <w:b/>
          <w:sz w:val="24"/>
          <w:szCs w:val="24"/>
          <w:lang w:eastAsia="ru-RU"/>
        </w:rPr>
        <w:t>Общие положения</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Настоящие Правила внутреннего распорядка в МБУДО </w:t>
      </w:r>
      <w:proofErr w:type="spellStart"/>
      <w:r>
        <w:rPr>
          <w:rFonts w:ascii="Times New Roman" w:eastAsia="Calibri" w:hAnsi="Times New Roman" w:cs="Times New Roman"/>
          <w:sz w:val="24"/>
          <w:szCs w:val="24"/>
          <w:lang w:eastAsia="ru-RU"/>
        </w:rPr>
        <w:t>ЦНТТДиЮ</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Техноград</w:t>
      </w:r>
      <w:proofErr w:type="spellEnd"/>
      <w:r>
        <w:rPr>
          <w:rFonts w:ascii="Times New Roman" w:eastAsia="Calibri" w:hAnsi="Times New Roman" w:cs="Times New Roman"/>
          <w:sz w:val="24"/>
          <w:szCs w:val="24"/>
          <w:lang w:eastAsia="ru-RU"/>
        </w:rPr>
        <w:t xml:space="preserve">» </w:t>
      </w:r>
      <w:r w:rsidRPr="00BF5AA8">
        <w:rPr>
          <w:rFonts w:ascii="Times New Roman" w:eastAsia="Calibri" w:hAnsi="Times New Roman" w:cs="Times New Roman"/>
          <w:sz w:val="24"/>
          <w:szCs w:val="24"/>
          <w:lang w:eastAsia="ru-RU"/>
        </w:rPr>
        <w:t xml:space="preserve">разработаны на основании Устава МБУДО </w:t>
      </w:r>
      <w:proofErr w:type="spellStart"/>
      <w:r>
        <w:rPr>
          <w:rFonts w:ascii="Times New Roman" w:eastAsia="Calibri" w:hAnsi="Times New Roman" w:cs="Times New Roman"/>
          <w:sz w:val="24"/>
          <w:szCs w:val="24"/>
          <w:lang w:eastAsia="ru-RU"/>
        </w:rPr>
        <w:t>ЦНТТДиЮ</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Техноград</w:t>
      </w:r>
      <w:proofErr w:type="spellEnd"/>
      <w:r>
        <w:rPr>
          <w:rFonts w:ascii="Times New Roman" w:eastAsia="Calibri" w:hAnsi="Times New Roman" w:cs="Times New Roman"/>
          <w:sz w:val="24"/>
          <w:szCs w:val="24"/>
          <w:lang w:eastAsia="ru-RU"/>
        </w:rPr>
        <w:t xml:space="preserve">» </w:t>
      </w:r>
      <w:r w:rsidRPr="00BF5AA8">
        <w:rPr>
          <w:rFonts w:ascii="Times New Roman" w:eastAsia="Calibri" w:hAnsi="Times New Roman" w:cs="Times New Roman"/>
          <w:sz w:val="24"/>
          <w:szCs w:val="24"/>
          <w:lang w:eastAsia="ru-RU"/>
        </w:rPr>
        <w:t xml:space="preserve"> (в дальнейшем - Учреждение), Федерального закона Российской Федерации «Об образовании в Российской Федерации» от 29 декабря 2012г. №273, Международной Конвенц</w:t>
      </w:r>
      <w:proofErr w:type="gramStart"/>
      <w:r w:rsidRPr="00BF5AA8">
        <w:rPr>
          <w:rFonts w:ascii="Times New Roman" w:eastAsia="Calibri" w:hAnsi="Times New Roman" w:cs="Times New Roman"/>
          <w:sz w:val="24"/>
          <w:szCs w:val="24"/>
          <w:lang w:eastAsia="ru-RU"/>
        </w:rPr>
        <w:t>ии ОО</w:t>
      </w:r>
      <w:proofErr w:type="gramEnd"/>
      <w:r w:rsidRPr="00BF5AA8">
        <w:rPr>
          <w:rFonts w:ascii="Times New Roman" w:eastAsia="Calibri" w:hAnsi="Times New Roman" w:cs="Times New Roman"/>
          <w:sz w:val="24"/>
          <w:szCs w:val="24"/>
          <w:lang w:eastAsia="ru-RU"/>
        </w:rPr>
        <w:t>Н о правах ребенка.</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p>
    <w:p w:rsidR="00BF5AA8" w:rsidRPr="00BF5AA8" w:rsidRDefault="00BF5AA8" w:rsidP="00BF5AA8">
      <w:pPr>
        <w:numPr>
          <w:ilvl w:val="0"/>
          <w:numId w:val="1"/>
        </w:numPr>
        <w:spacing w:after="0" w:line="240" w:lineRule="auto"/>
        <w:contextualSpacing/>
        <w:jc w:val="center"/>
        <w:rPr>
          <w:rFonts w:ascii="Times New Roman" w:eastAsia="Calibri" w:hAnsi="Times New Roman" w:cs="Times New Roman"/>
          <w:b/>
          <w:sz w:val="24"/>
          <w:szCs w:val="24"/>
          <w:lang w:eastAsia="ru-RU"/>
        </w:rPr>
      </w:pPr>
      <w:r w:rsidRPr="00BF5AA8">
        <w:rPr>
          <w:rFonts w:ascii="Times New Roman" w:eastAsia="Calibri" w:hAnsi="Times New Roman" w:cs="Times New Roman"/>
          <w:b/>
          <w:sz w:val="24"/>
          <w:szCs w:val="24"/>
          <w:lang w:eastAsia="ru-RU"/>
        </w:rPr>
        <w:t>Режим функционирования Учреждения</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Режим функционирования Учреждения устанавливается на основе требований санитарных норм, рекомендаций Учредителя, учебного плана Учреждения и Правил внутреннего трудового распорядка.</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Занятия начинаютс</w:t>
      </w:r>
      <w:r>
        <w:rPr>
          <w:rFonts w:ascii="Times New Roman" w:eastAsia="Calibri" w:hAnsi="Times New Roman" w:cs="Times New Roman"/>
          <w:sz w:val="24"/>
          <w:szCs w:val="24"/>
          <w:lang w:eastAsia="ru-RU"/>
        </w:rPr>
        <w:t>я с 1 сентября, заканчиваются 31</w:t>
      </w:r>
      <w:r w:rsidRPr="00BF5AA8">
        <w:rPr>
          <w:rFonts w:ascii="Times New Roman" w:eastAsia="Calibri" w:hAnsi="Times New Roman" w:cs="Times New Roman"/>
          <w:sz w:val="24"/>
          <w:szCs w:val="24"/>
          <w:lang w:eastAsia="ru-RU"/>
        </w:rPr>
        <w:t xml:space="preserve"> мая текущего года. Для групп первого года обучения с 1 по 14 сентября проходит комплектование групп.</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Один академический час занятий равен: </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45 астрономическим минутам для обучающихся в возрасте от 8-18 лет; для обучающихся 5-7 лет - 30 минут; для детей-инвалидов, детей с ограниченными возможностями здоровья: для обучающихся 5-7 лет – 30 минут, для обучающихся 8-18 лет – 40 минут. Расписание занятий объединений составляется для создания наиболее благоприятного режима труда и </w:t>
      </w:r>
      <w:proofErr w:type="gramStart"/>
      <w:r w:rsidRPr="00BF5AA8">
        <w:rPr>
          <w:rFonts w:ascii="Times New Roman" w:eastAsia="Calibri" w:hAnsi="Times New Roman" w:cs="Times New Roman"/>
          <w:sz w:val="24"/>
          <w:szCs w:val="24"/>
          <w:lang w:eastAsia="ru-RU"/>
        </w:rPr>
        <w:t>отдыха</w:t>
      </w:r>
      <w:proofErr w:type="gramEnd"/>
      <w:r w:rsidRPr="00BF5AA8">
        <w:rPr>
          <w:rFonts w:ascii="Times New Roman" w:eastAsia="Calibri" w:hAnsi="Times New Roman" w:cs="Times New Roman"/>
          <w:sz w:val="24"/>
          <w:szCs w:val="24"/>
          <w:lang w:eastAsia="ru-RU"/>
        </w:rPr>
        <w:t xml:space="preserve"> обучающихся по представлению педагогических работников с учетом возрастных особенностей детей и установленных санитарно-эпидемиологических правил и нормативов СанПиН 2.4.4.3172-14, утвержденных постановлением главного санитарного врача РФ от 04.07.2014 г. № 41.</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Учреждение работает с 9.00 до 20</w:t>
      </w:r>
      <w:r w:rsidRPr="00BF5AA8">
        <w:rPr>
          <w:rFonts w:ascii="Times New Roman" w:eastAsia="Calibri" w:hAnsi="Times New Roman" w:cs="Times New Roman"/>
          <w:sz w:val="24"/>
          <w:szCs w:val="24"/>
          <w:lang w:eastAsia="ru-RU"/>
        </w:rPr>
        <w:t xml:space="preserve">.00 в режиме шестидневной и пятидневной недели. Для работников устанавливаются выходные дни согласно расписанию, графику работы и проведению массовых мероприятий в рамках действующего трудового законодательства Российской Федерации. </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Для обучающихся в возрасте 16-18 лет до</w:t>
      </w:r>
      <w:r>
        <w:rPr>
          <w:rFonts w:ascii="Times New Roman" w:eastAsia="Calibri" w:hAnsi="Times New Roman" w:cs="Times New Roman"/>
          <w:sz w:val="24"/>
          <w:szCs w:val="24"/>
          <w:lang w:eastAsia="ru-RU"/>
        </w:rPr>
        <w:t>пускается окончание занятий в 20</w:t>
      </w:r>
      <w:r w:rsidRPr="00BF5AA8">
        <w:rPr>
          <w:rFonts w:ascii="Times New Roman" w:eastAsia="Calibri" w:hAnsi="Times New Roman" w:cs="Times New Roman"/>
          <w:sz w:val="24"/>
          <w:szCs w:val="24"/>
          <w:lang w:eastAsia="ru-RU"/>
        </w:rPr>
        <w:t>.00 в соответствии с СанПиН 2.4.4.3172 -14.</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Педагогический персонал МБУДО </w:t>
      </w:r>
      <w:proofErr w:type="spellStart"/>
      <w:r>
        <w:rPr>
          <w:rFonts w:ascii="Times New Roman" w:eastAsia="Calibri" w:hAnsi="Times New Roman" w:cs="Times New Roman"/>
          <w:sz w:val="24"/>
          <w:szCs w:val="24"/>
          <w:lang w:eastAsia="ru-RU"/>
        </w:rPr>
        <w:t>ЦНТТДиЮ</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Техноград</w:t>
      </w:r>
      <w:proofErr w:type="spellEnd"/>
      <w:r>
        <w:rPr>
          <w:rFonts w:ascii="Times New Roman" w:eastAsia="Calibri" w:hAnsi="Times New Roman" w:cs="Times New Roman"/>
          <w:sz w:val="24"/>
          <w:szCs w:val="24"/>
          <w:lang w:eastAsia="ru-RU"/>
        </w:rPr>
        <w:t xml:space="preserve">» </w:t>
      </w:r>
      <w:r w:rsidRPr="00BF5AA8">
        <w:rPr>
          <w:rFonts w:ascii="Times New Roman" w:eastAsia="Calibri" w:hAnsi="Times New Roman" w:cs="Times New Roman"/>
          <w:sz w:val="24"/>
          <w:szCs w:val="24"/>
          <w:lang w:eastAsia="ru-RU"/>
        </w:rPr>
        <w:t>работает в соответствии с расписанием учебных занятий, утвержденным директором Учреждения. Расписание составляется с учетом педагогической целесообразности и возрастных особенностей обучающихся.</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proofErr w:type="gramStart"/>
      <w:r w:rsidRPr="00BF5AA8">
        <w:rPr>
          <w:rFonts w:ascii="Times New Roman" w:eastAsia="Calibri" w:hAnsi="Times New Roman" w:cs="Times New Roman"/>
          <w:sz w:val="24"/>
          <w:szCs w:val="24"/>
          <w:lang w:eastAsia="ru-RU"/>
        </w:rPr>
        <w:t xml:space="preserve">В летний период с 1 июня по 31 августа Учреждение организует деятельность по целевой программе «Каникулы», согласно которой МБУДО </w:t>
      </w:r>
      <w:proofErr w:type="spellStart"/>
      <w:r>
        <w:rPr>
          <w:rFonts w:ascii="Times New Roman" w:eastAsia="Calibri" w:hAnsi="Times New Roman" w:cs="Times New Roman"/>
          <w:sz w:val="24"/>
          <w:szCs w:val="24"/>
          <w:lang w:eastAsia="ru-RU"/>
        </w:rPr>
        <w:t>ЦНТТДиЮ</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Техноград</w:t>
      </w:r>
      <w:proofErr w:type="spellEnd"/>
      <w:r>
        <w:rPr>
          <w:rFonts w:ascii="Times New Roman" w:eastAsia="Calibri" w:hAnsi="Times New Roman" w:cs="Times New Roman"/>
          <w:sz w:val="24"/>
          <w:szCs w:val="24"/>
          <w:lang w:eastAsia="ru-RU"/>
        </w:rPr>
        <w:t xml:space="preserve">» </w:t>
      </w:r>
      <w:r w:rsidRPr="00BF5AA8">
        <w:rPr>
          <w:rFonts w:ascii="Times New Roman" w:eastAsia="Calibri" w:hAnsi="Times New Roman" w:cs="Times New Roman"/>
          <w:sz w:val="24"/>
          <w:szCs w:val="24"/>
          <w:lang w:eastAsia="ru-RU"/>
        </w:rPr>
        <w:t xml:space="preserve"> может открывать профильные лагеря, создавать различные объединения с постоянным и (или) переменным составом детей в лагерях (загородных или с дневным пребыванием) на базе Учреждения, а также в других образовательных учреждениях.</w:t>
      </w:r>
      <w:proofErr w:type="gramEnd"/>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Участие в спортивных соревнованиях, конкурсах, экскурсиях, олимпиадах, творческих встречах осуществляется на основании приказа директора Учреждения с проведением инструктажа по обеспечению безопасных условий и охране труда</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МБУДО </w:t>
      </w:r>
      <w:proofErr w:type="spellStart"/>
      <w:r>
        <w:rPr>
          <w:rFonts w:ascii="Times New Roman" w:eastAsia="Calibri" w:hAnsi="Times New Roman" w:cs="Times New Roman"/>
          <w:sz w:val="24"/>
          <w:szCs w:val="24"/>
          <w:lang w:eastAsia="ru-RU"/>
        </w:rPr>
        <w:t>ЦНТТДиЮ</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Техноград</w:t>
      </w:r>
      <w:proofErr w:type="spellEnd"/>
      <w:r>
        <w:rPr>
          <w:rFonts w:ascii="Times New Roman" w:eastAsia="Calibri" w:hAnsi="Times New Roman" w:cs="Times New Roman"/>
          <w:sz w:val="24"/>
          <w:szCs w:val="24"/>
          <w:lang w:eastAsia="ru-RU"/>
        </w:rPr>
        <w:t xml:space="preserve">» </w:t>
      </w:r>
      <w:r w:rsidRPr="00BF5AA8">
        <w:rPr>
          <w:rFonts w:ascii="Times New Roman" w:eastAsia="Calibri" w:hAnsi="Times New Roman" w:cs="Times New Roman"/>
          <w:sz w:val="24"/>
          <w:szCs w:val="24"/>
          <w:lang w:eastAsia="ru-RU"/>
        </w:rPr>
        <w:t xml:space="preserve"> организует свою </w:t>
      </w:r>
      <w:proofErr w:type="gramStart"/>
      <w:r w:rsidRPr="00BF5AA8">
        <w:rPr>
          <w:rFonts w:ascii="Times New Roman" w:eastAsia="Calibri" w:hAnsi="Times New Roman" w:cs="Times New Roman"/>
          <w:sz w:val="24"/>
          <w:szCs w:val="24"/>
          <w:lang w:eastAsia="ru-RU"/>
        </w:rPr>
        <w:t>деятельность</w:t>
      </w:r>
      <w:proofErr w:type="gramEnd"/>
      <w:r w:rsidRPr="00BF5AA8">
        <w:rPr>
          <w:rFonts w:ascii="Times New Roman" w:eastAsia="Calibri" w:hAnsi="Times New Roman" w:cs="Times New Roman"/>
          <w:sz w:val="24"/>
          <w:szCs w:val="24"/>
          <w:lang w:eastAsia="ru-RU"/>
        </w:rPr>
        <w:t xml:space="preserve"> как в здании Учреждения, так и в помещениях других образовательных учреждений и организаций в рамках действующего законодательства Российской Федерации, договоров, соглашений.</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p>
    <w:p w:rsidR="00BF5AA8" w:rsidRPr="00BF5AA8" w:rsidRDefault="00BF5AA8" w:rsidP="00BF5AA8">
      <w:pPr>
        <w:numPr>
          <w:ilvl w:val="0"/>
          <w:numId w:val="1"/>
        </w:numPr>
        <w:spacing w:after="0" w:line="240" w:lineRule="auto"/>
        <w:contextualSpacing/>
        <w:jc w:val="center"/>
        <w:rPr>
          <w:rFonts w:ascii="Times New Roman" w:eastAsia="Calibri" w:hAnsi="Times New Roman" w:cs="Times New Roman"/>
          <w:b/>
          <w:sz w:val="24"/>
          <w:szCs w:val="24"/>
          <w:lang w:eastAsia="ru-RU"/>
        </w:rPr>
      </w:pPr>
      <w:r w:rsidRPr="00BF5AA8">
        <w:rPr>
          <w:rFonts w:ascii="Times New Roman" w:eastAsia="Calibri" w:hAnsi="Times New Roman" w:cs="Times New Roman"/>
          <w:b/>
          <w:sz w:val="24"/>
          <w:szCs w:val="24"/>
          <w:lang w:eastAsia="ru-RU"/>
        </w:rPr>
        <w:lastRenderedPageBreak/>
        <w:t>Управление образовательным процессом</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Управление образовательным процессом строится на принципах сочетания единоначалия и самоуправления.</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Порядок выборов органов управления образовательным процессом и их компетенции определяются Уставом и локальными актами Учреждения.</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Коллегиальным органом управления Учреждением является педагогический совет.</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Участниками образовательного процесса являются педагогические работники Учреждения и их представители, обучающиеся, родители (законные представители) несовершеннолетних обучающихся. </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В целях учета мнения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советы родителей (законных представителей) несовершеннолетних обучающихся.</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В Учреждение принимаются дети преимущественно от 5 до 18 лет при отсутствии противопоказаний по состоянию здоровья.</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Порядок приема регламентируется Положением о приеме, переводе и отчислении обучающихся в МБУДО</w:t>
      </w:r>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ЦНТТДиЮ</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Техноград</w:t>
      </w:r>
      <w:proofErr w:type="spellEnd"/>
      <w:r>
        <w:rPr>
          <w:rFonts w:ascii="Times New Roman" w:eastAsia="Calibri" w:hAnsi="Times New Roman" w:cs="Times New Roman"/>
          <w:sz w:val="24"/>
          <w:szCs w:val="24"/>
          <w:lang w:eastAsia="ru-RU"/>
        </w:rPr>
        <w:t>»</w:t>
      </w:r>
      <w:r w:rsidRPr="00BF5AA8">
        <w:rPr>
          <w:rFonts w:ascii="Times New Roman" w:eastAsia="Calibri" w:hAnsi="Times New Roman" w:cs="Times New Roman"/>
          <w:sz w:val="24"/>
          <w:szCs w:val="24"/>
          <w:lang w:eastAsia="ru-RU"/>
        </w:rPr>
        <w:t>, утвержденным приказом директора Учреждения и решением педагогического совета.</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МБУДО </w:t>
      </w:r>
      <w:proofErr w:type="spellStart"/>
      <w:r>
        <w:rPr>
          <w:rFonts w:ascii="Times New Roman" w:eastAsia="Calibri" w:hAnsi="Times New Roman" w:cs="Times New Roman"/>
          <w:sz w:val="24"/>
          <w:szCs w:val="24"/>
          <w:lang w:eastAsia="ru-RU"/>
        </w:rPr>
        <w:t>ЦНТТДиЮ</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Техноград</w:t>
      </w:r>
      <w:proofErr w:type="spellEnd"/>
      <w:r>
        <w:rPr>
          <w:rFonts w:ascii="Times New Roman" w:eastAsia="Calibri" w:hAnsi="Times New Roman" w:cs="Times New Roman"/>
          <w:sz w:val="24"/>
          <w:szCs w:val="24"/>
          <w:lang w:eastAsia="ru-RU"/>
        </w:rPr>
        <w:t xml:space="preserve">» </w:t>
      </w:r>
      <w:r w:rsidRPr="00BF5AA8">
        <w:rPr>
          <w:rFonts w:ascii="Times New Roman" w:eastAsia="Calibri" w:hAnsi="Times New Roman" w:cs="Times New Roman"/>
          <w:sz w:val="24"/>
          <w:szCs w:val="24"/>
          <w:lang w:eastAsia="ru-RU"/>
        </w:rPr>
        <w:t>самостоятельно формирует контингент обучающихся в соответствии с муниципальным заданием, Лицензией на образовательную деятельность, Федеральным законом «Об образовании в Российской Федерации» от 29 декабря 2012г. №273.</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При приеме в Учреждение ребенка его родители (законные представители) должны быть ознакомлены с Уставом МБУДО </w:t>
      </w:r>
      <w:proofErr w:type="spellStart"/>
      <w:r>
        <w:rPr>
          <w:rFonts w:ascii="Times New Roman" w:eastAsia="Calibri" w:hAnsi="Times New Roman" w:cs="Times New Roman"/>
          <w:sz w:val="24"/>
          <w:szCs w:val="24"/>
          <w:lang w:eastAsia="ru-RU"/>
        </w:rPr>
        <w:t>ЦНТТДиЮ</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Техноград</w:t>
      </w:r>
      <w:proofErr w:type="spellEnd"/>
      <w:r>
        <w:rPr>
          <w:rFonts w:ascii="Times New Roman" w:eastAsia="Calibri" w:hAnsi="Times New Roman" w:cs="Times New Roman"/>
          <w:sz w:val="24"/>
          <w:szCs w:val="24"/>
          <w:lang w:eastAsia="ru-RU"/>
        </w:rPr>
        <w:t>»</w:t>
      </w:r>
      <w:r w:rsidRPr="00BF5AA8">
        <w:rPr>
          <w:rFonts w:ascii="Times New Roman" w:eastAsia="Calibri" w:hAnsi="Times New Roman" w:cs="Times New Roman"/>
          <w:sz w:val="24"/>
          <w:szCs w:val="24"/>
          <w:lang w:eastAsia="ru-RU"/>
        </w:rPr>
        <w:t>, Лицензией на образовательную деятельность, с образовательными программами и другими локальными актами, регламентирующими деятельность Учреждения в соответствии с Федеральным законом «Об образовании в Российской Федерации» от 29 декабря 2012г. №273.</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p>
    <w:p w:rsidR="00BF5AA8" w:rsidRPr="00BF5AA8" w:rsidRDefault="00BF5AA8" w:rsidP="00BF5AA8">
      <w:pPr>
        <w:numPr>
          <w:ilvl w:val="0"/>
          <w:numId w:val="1"/>
        </w:numPr>
        <w:spacing w:after="0" w:line="240" w:lineRule="auto"/>
        <w:contextualSpacing/>
        <w:jc w:val="center"/>
        <w:rPr>
          <w:rFonts w:ascii="Times New Roman" w:eastAsia="Calibri" w:hAnsi="Times New Roman" w:cs="Times New Roman"/>
          <w:b/>
          <w:sz w:val="24"/>
          <w:szCs w:val="24"/>
          <w:lang w:eastAsia="ru-RU"/>
        </w:rPr>
      </w:pPr>
      <w:r w:rsidRPr="00BF5AA8">
        <w:rPr>
          <w:rFonts w:ascii="Times New Roman" w:eastAsia="Calibri" w:hAnsi="Times New Roman" w:cs="Times New Roman"/>
          <w:b/>
          <w:sz w:val="24"/>
          <w:szCs w:val="24"/>
          <w:lang w:eastAsia="ru-RU"/>
        </w:rPr>
        <w:t>Права и обязанности педагогических работников</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Для работников Учреждения работодателем является директор МБУДО </w:t>
      </w:r>
      <w:proofErr w:type="spellStart"/>
      <w:r>
        <w:rPr>
          <w:rFonts w:ascii="Times New Roman" w:eastAsia="Calibri" w:hAnsi="Times New Roman" w:cs="Times New Roman"/>
          <w:sz w:val="24"/>
          <w:szCs w:val="24"/>
          <w:lang w:eastAsia="ru-RU"/>
        </w:rPr>
        <w:t>ЦНТТДиЮ</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Техноград</w:t>
      </w:r>
      <w:proofErr w:type="spellEnd"/>
      <w:r>
        <w:rPr>
          <w:rFonts w:ascii="Times New Roman" w:eastAsia="Calibri" w:hAnsi="Times New Roman" w:cs="Times New Roman"/>
          <w:sz w:val="24"/>
          <w:szCs w:val="24"/>
          <w:lang w:eastAsia="ru-RU"/>
        </w:rPr>
        <w:t>»</w:t>
      </w:r>
      <w:r w:rsidRPr="00BF5AA8">
        <w:rPr>
          <w:rFonts w:ascii="Times New Roman" w:eastAsia="Calibri" w:hAnsi="Times New Roman" w:cs="Times New Roman"/>
          <w:sz w:val="24"/>
          <w:szCs w:val="24"/>
          <w:lang w:eastAsia="ru-RU"/>
        </w:rPr>
        <w:t>.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BF5AA8" w:rsidRPr="00BF5AA8" w:rsidRDefault="00BF5AA8" w:rsidP="00BF5AA8">
      <w:pPr>
        <w:numPr>
          <w:ilvl w:val="1"/>
          <w:numId w:val="1"/>
        </w:numPr>
        <w:spacing w:after="0" w:line="240" w:lineRule="auto"/>
        <w:contextualSpacing/>
        <w:jc w:val="both"/>
        <w:rPr>
          <w:rFonts w:ascii="Times New Roman" w:eastAsia="Calibri" w:hAnsi="Times New Roman" w:cs="Times New Roman"/>
          <w:sz w:val="24"/>
          <w:szCs w:val="24"/>
          <w:lang w:eastAsia="ru-RU"/>
        </w:rPr>
      </w:pPr>
      <w:proofErr w:type="gramStart"/>
      <w:r w:rsidRPr="00BF5AA8">
        <w:rPr>
          <w:rFonts w:ascii="Times New Roman" w:eastAsia="Calibri" w:hAnsi="Times New Roman" w:cs="Times New Roman"/>
          <w:sz w:val="24"/>
          <w:szCs w:val="24"/>
          <w:lang w:eastAsia="ru-RU"/>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по рекомендации аттестационной</w:t>
      </w:r>
      <w:ins w:id="1" w:author="Татьяна" w:date="2016-09-12T19:07:00Z">
        <w:r w:rsidRPr="00BF5AA8">
          <w:rPr>
            <w:rFonts w:ascii="Times New Roman" w:eastAsia="Calibri" w:hAnsi="Times New Roman" w:cs="Times New Roman"/>
            <w:sz w:val="24"/>
            <w:szCs w:val="24"/>
            <w:lang w:eastAsia="ru-RU"/>
          </w:rPr>
          <w:t xml:space="preserve"> </w:t>
        </w:r>
      </w:ins>
      <w:r w:rsidRPr="00BF5AA8">
        <w:rPr>
          <w:rFonts w:ascii="Times New Roman" w:eastAsia="Calibri" w:hAnsi="Times New Roman" w:cs="Times New Roman"/>
          <w:sz w:val="24"/>
          <w:szCs w:val="24"/>
          <w:lang w:eastAsia="ru-RU"/>
        </w:rPr>
        <w:t>комиссии в порядке исключения могут быть назначены на соответствующие должности так же, как лица, имеющие специальную подготовку и стаж работы (Приказ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w:t>
      </w:r>
      <w:proofErr w:type="gramEnd"/>
      <w:r w:rsidRPr="00BF5AA8">
        <w:rPr>
          <w:rFonts w:ascii="Times New Roman" w:eastAsia="Calibri" w:hAnsi="Times New Roman" w:cs="Times New Roman"/>
          <w:sz w:val="24"/>
          <w:szCs w:val="24"/>
          <w:lang w:eastAsia="ru-RU"/>
        </w:rPr>
        <w:t xml:space="preserve"> служащих», раздел «Квалификационные характеристики должностей работников образования» от 26.08.2010г. №761-н).</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40" w:lineRule="atLeast"/>
        <w:contextualSpacing/>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К педагогической деятельности не допускаются лица:</w:t>
      </w:r>
    </w:p>
    <w:p w:rsidR="00BF5AA8" w:rsidRPr="00BF5AA8" w:rsidRDefault="00BF5AA8" w:rsidP="00BF5AA8">
      <w:pPr>
        <w:numPr>
          <w:ilvl w:val="0"/>
          <w:numId w:val="2"/>
        </w:numPr>
        <w:shd w:val="clear" w:color="auto" w:fill="FFFFFF"/>
        <w:spacing w:before="240" w:after="240" w:line="240" w:lineRule="atLeast"/>
        <w:contextualSpacing/>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lastRenderedPageBreak/>
        <w:t xml:space="preserve"> лишенные права заниматься педагогической деятельностью в соответствии с вступившим в законную силу приговором суда;</w:t>
      </w:r>
    </w:p>
    <w:p w:rsidR="00BF5AA8" w:rsidRPr="00BF5AA8" w:rsidRDefault="00BF5AA8" w:rsidP="00BF5AA8">
      <w:pPr>
        <w:numPr>
          <w:ilvl w:val="0"/>
          <w:numId w:val="2"/>
        </w:numPr>
        <w:shd w:val="clear" w:color="auto" w:fill="FFFFFF"/>
        <w:spacing w:before="240" w:after="240" w:line="240" w:lineRule="atLeast"/>
        <w:contextualSpacing/>
        <w:jc w:val="both"/>
        <w:rPr>
          <w:rFonts w:ascii="Times New Roman" w:eastAsia="Times New Roman" w:hAnsi="Times New Roman" w:cs="Times New Roman"/>
          <w:color w:val="000000"/>
          <w:sz w:val="24"/>
          <w:szCs w:val="24"/>
          <w:lang w:eastAsia="ru-RU"/>
        </w:rPr>
      </w:pPr>
      <w:proofErr w:type="gramStart"/>
      <w:r w:rsidRPr="00BF5AA8">
        <w:rPr>
          <w:rFonts w:ascii="Times New Roman" w:eastAsia="Times New Roman" w:hAnsi="Times New Roman" w:cs="Times New Roman"/>
          <w:color w:val="000000"/>
          <w:sz w:val="24"/>
          <w:szCs w:val="24"/>
          <w:lang w:eastAsia="ru-RU"/>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BF5AA8">
        <w:rPr>
          <w:rFonts w:ascii="Times New Roman" w:eastAsia="Times New Roman" w:hAnsi="Times New Roman" w:cs="Times New Roman"/>
          <w:color w:val="000000"/>
          <w:sz w:val="24"/>
          <w:szCs w:val="24"/>
          <w:lang w:eastAsia="ru-RU"/>
        </w:rPr>
        <w:t>,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BF5AA8" w:rsidRPr="00BF5AA8" w:rsidRDefault="00BF5AA8" w:rsidP="00BF5AA8">
      <w:pPr>
        <w:numPr>
          <w:ilvl w:val="0"/>
          <w:numId w:val="2"/>
        </w:numPr>
        <w:shd w:val="clear" w:color="auto" w:fill="FFFFFF"/>
        <w:spacing w:before="240" w:after="240" w:line="240" w:lineRule="atLeast"/>
        <w:contextualSpacing/>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BF5AA8" w:rsidRPr="00BF5AA8" w:rsidRDefault="00BF5AA8" w:rsidP="00BF5AA8">
      <w:pPr>
        <w:numPr>
          <w:ilvl w:val="0"/>
          <w:numId w:val="2"/>
        </w:numPr>
        <w:shd w:val="clear" w:color="auto" w:fill="FFFFFF"/>
        <w:spacing w:before="240" w:after="240" w:line="240" w:lineRule="atLeast"/>
        <w:contextualSpacing/>
        <w:jc w:val="both"/>
        <w:rPr>
          <w:rFonts w:ascii="Times New Roman" w:eastAsia="Times New Roman" w:hAnsi="Times New Roman" w:cs="Times New Roman"/>
          <w:color w:val="000000"/>
          <w:sz w:val="24"/>
          <w:szCs w:val="24"/>
          <w:lang w:eastAsia="ru-RU"/>
        </w:rPr>
      </w:pPr>
      <w:proofErr w:type="gramStart"/>
      <w:r w:rsidRPr="00BF5AA8">
        <w:rPr>
          <w:rFonts w:ascii="Times New Roman" w:eastAsia="Times New Roman" w:hAnsi="Times New Roman" w:cs="Times New Roman"/>
          <w:color w:val="000000"/>
          <w:sz w:val="24"/>
          <w:szCs w:val="24"/>
          <w:lang w:eastAsia="ru-RU"/>
        </w:rPr>
        <w:t>признанные</w:t>
      </w:r>
      <w:proofErr w:type="gramEnd"/>
      <w:r w:rsidRPr="00BF5AA8">
        <w:rPr>
          <w:rFonts w:ascii="Times New Roman" w:eastAsia="Times New Roman" w:hAnsi="Times New Roman" w:cs="Times New Roman"/>
          <w:color w:val="000000"/>
          <w:sz w:val="24"/>
          <w:szCs w:val="24"/>
          <w:lang w:eastAsia="ru-RU"/>
        </w:rPr>
        <w:t xml:space="preserve"> недееспособными в установленном федеральным законом порядке;</w:t>
      </w:r>
    </w:p>
    <w:p w:rsidR="00BF5AA8" w:rsidRPr="00BF5AA8" w:rsidRDefault="00BF5AA8" w:rsidP="00BF5AA8">
      <w:pPr>
        <w:numPr>
          <w:ilvl w:val="0"/>
          <w:numId w:val="2"/>
        </w:numPr>
        <w:shd w:val="clear" w:color="auto" w:fill="FFFFFF"/>
        <w:spacing w:before="240" w:after="240" w:line="240" w:lineRule="atLeast"/>
        <w:contextualSpacing/>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F5AA8" w:rsidRPr="00BF5AA8" w:rsidRDefault="00BF5AA8" w:rsidP="00BF5AA8">
      <w:pPr>
        <w:shd w:val="clear" w:color="auto" w:fill="FFFFFF"/>
        <w:spacing w:after="0" w:line="290" w:lineRule="atLeast"/>
        <w:ind w:left="708"/>
        <w:jc w:val="both"/>
        <w:rPr>
          <w:rFonts w:ascii="Arial" w:eastAsia="Times New Roman" w:hAnsi="Arial" w:cs="Times New Roman"/>
          <w:b/>
          <w:bCs/>
          <w:color w:val="000000"/>
          <w:sz w:val="28"/>
          <w:szCs w:val="28"/>
          <w:lang w:eastAsia="ru-RU"/>
        </w:rPr>
      </w:pPr>
      <w:proofErr w:type="gramStart"/>
      <w:r w:rsidRPr="00BF5AA8">
        <w:rPr>
          <w:rFonts w:ascii="Times New Roman" w:eastAsia="Times New Roman" w:hAnsi="Times New Roman" w:cs="Times New Roman"/>
          <w:color w:val="000000"/>
          <w:sz w:val="24"/>
          <w:szCs w:val="24"/>
          <w:lang w:eastAsia="ru-RU"/>
        </w:rPr>
        <w:t>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w:t>
      </w:r>
      <w:proofErr w:type="gramEnd"/>
      <w:r w:rsidRPr="00BF5AA8">
        <w:rPr>
          <w:rFonts w:ascii="Times New Roman" w:eastAsia="Times New Roman" w:hAnsi="Times New Roman" w:cs="Times New Roman"/>
          <w:color w:val="000000"/>
          <w:sz w:val="24"/>
          <w:szCs w:val="24"/>
          <w:lang w:eastAsia="ru-RU"/>
        </w:rPr>
        <w:t xml:space="preserve"> </w:t>
      </w:r>
      <w:proofErr w:type="gramStart"/>
      <w:r w:rsidRPr="00BF5AA8">
        <w:rPr>
          <w:rFonts w:ascii="Times New Roman" w:eastAsia="Times New Roman" w:hAnsi="Times New Roman" w:cs="Times New Roman"/>
          <w:color w:val="000000"/>
          <w:sz w:val="24"/>
          <w:szCs w:val="24"/>
          <w:lang w:eastAsia="ru-RU"/>
        </w:rPr>
        <w:t xml:space="preserve">лица, уголовное преследование в отношении которых по обвинению в совершении этих преступлений прекращено по </w:t>
      </w:r>
      <w:proofErr w:type="spellStart"/>
      <w:r w:rsidRPr="00BF5AA8">
        <w:rPr>
          <w:rFonts w:ascii="Times New Roman" w:eastAsia="Times New Roman" w:hAnsi="Times New Roman" w:cs="Times New Roman"/>
          <w:color w:val="000000"/>
          <w:sz w:val="24"/>
          <w:szCs w:val="24"/>
          <w:lang w:eastAsia="ru-RU"/>
        </w:rPr>
        <w:t>нереабилитирующим</w:t>
      </w:r>
      <w:proofErr w:type="spellEnd"/>
      <w:r w:rsidRPr="00BF5AA8">
        <w:rPr>
          <w:rFonts w:ascii="Times New Roman" w:eastAsia="Times New Roman" w:hAnsi="Times New Roman" w:cs="Times New Roman"/>
          <w:color w:val="000000"/>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Педагогические работники пользуются следующими академическими правами и свободами:</w:t>
      </w:r>
      <w:bookmarkStart w:id="2" w:name="dst100653"/>
      <w:bookmarkEnd w:id="2"/>
    </w:p>
    <w:p w:rsidR="00BF5AA8" w:rsidRPr="00BF5AA8" w:rsidRDefault="00BF5AA8" w:rsidP="00BF5AA8">
      <w:p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3" w:name="dst100654"/>
      <w:bookmarkEnd w:id="3"/>
      <w:r w:rsidRPr="00BF5AA8">
        <w:rPr>
          <w:rFonts w:ascii="Times New Roman" w:eastAsia="Times New Roman" w:hAnsi="Times New Roman" w:cs="Times New Roman"/>
          <w:color w:val="000000"/>
          <w:sz w:val="24"/>
          <w:szCs w:val="24"/>
          <w:lang w:eastAsia="ru-RU"/>
        </w:rPr>
        <w:t>2) свобода выбора и использования педагогически обоснованных форм, средств, методов обучения и воспитания;</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4" w:name="dst100655"/>
      <w:bookmarkEnd w:id="4"/>
      <w:r w:rsidRPr="00BF5AA8">
        <w:rPr>
          <w:rFonts w:ascii="Times New Roman" w:eastAsia="Times New Roman" w:hAnsi="Times New Roman" w:cs="Times New Roman"/>
          <w:color w:val="000000"/>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5" w:name="dst100656"/>
      <w:bookmarkEnd w:id="5"/>
      <w:r w:rsidRPr="00BF5AA8">
        <w:rPr>
          <w:rFonts w:ascii="Times New Roman" w:eastAsia="Times New Roman" w:hAnsi="Times New Roman" w:cs="Times New Roman"/>
          <w:color w:val="000000"/>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6" w:name="dst100657"/>
      <w:bookmarkEnd w:id="6"/>
      <w:r w:rsidRPr="00BF5AA8">
        <w:rPr>
          <w:rFonts w:ascii="Times New Roman" w:eastAsia="Times New Roman" w:hAnsi="Times New Roman" w:cs="Times New Roman"/>
          <w:color w:val="000000"/>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7" w:name="dst100658"/>
      <w:bookmarkEnd w:id="7"/>
      <w:r w:rsidRPr="00BF5AA8">
        <w:rPr>
          <w:rFonts w:ascii="Times New Roman" w:eastAsia="Times New Roman" w:hAnsi="Times New Roman" w:cs="Times New Roman"/>
          <w:color w:val="000000"/>
          <w:sz w:val="24"/>
          <w:szCs w:val="24"/>
          <w:lang w:eastAsia="ru-RU"/>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8" w:name="dst100659"/>
      <w:bookmarkEnd w:id="8"/>
      <w:r w:rsidRPr="00BF5AA8">
        <w:rPr>
          <w:rFonts w:ascii="Times New Roman" w:eastAsia="Times New Roman" w:hAnsi="Times New Roman" w:cs="Times New Roman"/>
          <w:color w:val="000000"/>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9" w:name="dst100660"/>
      <w:bookmarkEnd w:id="9"/>
      <w:r w:rsidRPr="00BF5AA8">
        <w:rPr>
          <w:rFonts w:ascii="Times New Roman" w:eastAsia="Times New Roman" w:hAnsi="Times New Roman" w:cs="Times New Roman"/>
          <w:color w:val="000000"/>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Учреждения;</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10" w:name="dst100661"/>
      <w:bookmarkEnd w:id="10"/>
      <w:r w:rsidRPr="00BF5AA8">
        <w:rPr>
          <w:rFonts w:ascii="Times New Roman" w:eastAsia="Times New Roman" w:hAnsi="Times New Roman" w:cs="Times New Roman"/>
          <w:color w:val="000000"/>
          <w:sz w:val="24"/>
          <w:szCs w:val="24"/>
          <w:lang w:eastAsia="ru-RU"/>
        </w:rPr>
        <w:t>9) право на участие в управлении Учреждением, в том числе в коллегиальных органах управления, в порядке, установленном Уставом;</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11" w:name="dst100662"/>
      <w:bookmarkEnd w:id="11"/>
      <w:r w:rsidRPr="00BF5AA8">
        <w:rPr>
          <w:rFonts w:ascii="Times New Roman" w:eastAsia="Times New Roman" w:hAnsi="Times New Roman" w:cs="Times New Roman"/>
          <w:color w:val="000000"/>
          <w:sz w:val="24"/>
          <w:szCs w:val="24"/>
          <w:lang w:eastAsia="ru-RU"/>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12" w:name="dst100663"/>
      <w:bookmarkEnd w:id="12"/>
      <w:r w:rsidRPr="00BF5AA8">
        <w:rPr>
          <w:rFonts w:ascii="Times New Roman" w:eastAsia="Times New Roman" w:hAnsi="Times New Roman" w:cs="Times New Roman"/>
          <w:color w:val="000000"/>
          <w:sz w:val="24"/>
          <w:szCs w:val="24"/>
          <w:lang w:eastAsia="ru-RU"/>
        </w:rPr>
        <w:t>11) право на объединение в общественные профессиональные организации в формах и в порядке, которые установлены </w:t>
      </w:r>
      <w:hyperlink r:id="rId6" w:anchor="dst100011" w:history="1">
        <w:r w:rsidRPr="00BF5AA8">
          <w:rPr>
            <w:rFonts w:ascii="Times New Roman" w:eastAsia="Times New Roman" w:hAnsi="Times New Roman" w:cs="Times New Roman"/>
            <w:sz w:val="24"/>
            <w:szCs w:val="24"/>
            <w:lang w:eastAsia="ru-RU"/>
          </w:rPr>
          <w:t>законодательством</w:t>
        </w:r>
      </w:hyperlink>
      <w:r w:rsidRPr="00BF5AA8">
        <w:rPr>
          <w:rFonts w:ascii="Times New Roman" w:eastAsia="Times New Roman" w:hAnsi="Times New Roman" w:cs="Times New Roman"/>
          <w:sz w:val="24"/>
          <w:szCs w:val="24"/>
          <w:lang w:eastAsia="ru-RU"/>
        </w:rPr>
        <w:t xml:space="preserve"> </w:t>
      </w:r>
      <w:r w:rsidRPr="00BF5AA8">
        <w:rPr>
          <w:rFonts w:ascii="Times New Roman" w:eastAsia="Times New Roman" w:hAnsi="Times New Roman" w:cs="Times New Roman"/>
          <w:color w:val="000000"/>
          <w:sz w:val="24"/>
          <w:szCs w:val="24"/>
          <w:lang w:eastAsia="ru-RU"/>
        </w:rPr>
        <w:t>Российской Федерации;</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13" w:name="dst100664"/>
      <w:bookmarkEnd w:id="13"/>
      <w:r w:rsidRPr="00BF5AA8">
        <w:rPr>
          <w:rFonts w:ascii="Times New Roman" w:eastAsia="Times New Roman" w:hAnsi="Times New Roman" w:cs="Times New Roman"/>
          <w:color w:val="000000"/>
          <w:sz w:val="24"/>
          <w:szCs w:val="24"/>
          <w:lang w:eastAsia="ru-RU"/>
        </w:rPr>
        <w:t>12) право на обращение в комиссию по урегулированию споров между участниками образовательных отношений;</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14" w:name="dst100665"/>
      <w:bookmarkEnd w:id="14"/>
      <w:r w:rsidRPr="00BF5AA8">
        <w:rPr>
          <w:rFonts w:ascii="Times New Roman" w:eastAsia="Times New Roman" w:hAnsi="Times New Roman" w:cs="Times New Roman"/>
          <w:color w:val="000000"/>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Times New Roman" w:hAnsi="Times New Roman" w:cs="Times New Roman"/>
          <w:color w:val="000000"/>
          <w:sz w:val="24"/>
          <w:szCs w:val="24"/>
          <w:lang w:eastAsia="ru-RU"/>
        </w:rPr>
      </w:pPr>
      <w:bookmarkStart w:id="15" w:name="dst100666"/>
      <w:bookmarkEnd w:id="15"/>
      <w:r w:rsidRPr="00BF5AA8">
        <w:rPr>
          <w:rFonts w:ascii="Times New Roman" w:eastAsia="Times New Roman" w:hAnsi="Times New Roman" w:cs="Times New Roman"/>
          <w:color w:val="000000"/>
          <w:sz w:val="24"/>
          <w:szCs w:val="24"/>
          <w:lang w:eastAsia="ru-RU"/>
        </w:rPr>
        <w:t>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Times New Roman" w:hAnsi="Times New Roman" w:cs="Times New Roman"/>
          <w:color w:val="000000"/>
          <w:sz w:val="24"/>
          <w:szCs w:val="24"/>
          <w:lang w:eastAsia="ru-RU"/>
        </w:rPr>
      </w:pPr>
      <w:bookmarkStart w:id="16" w:name="dst100667"/>
      <w:bookmarkEnd w:id="16"/>
      <w:r w:rsidRPr="00BF5AA8">
        <w:rPr>
          <w:rFonts w:ascii="Times New Roman" w:eastAsia="Times New Roman" w:hAnsi="Times New Roman" w:cs="Times New Roman"/>
          <w:color w:val="000000"/>
          <w:sz w:val="24"/>
          <w:szCs w:val="24"/>
          <w:lang w:eastAsia="ru-RU"/>
        </w:rPr>
        <w:t>Педагогические работники имеют следующие трудовые права и социальные гарантии:</w:t>
      </w:r>
    </w:p>
    <w:p w:rsidR="00BF5AA8" w:rsidRPr="00BF5AA8" w:rsidRDefault="00BF5AA8" w:rsidP="00BF5AA8">
      <w:pPr>
        <w:shd w:val="clear" w:color="auto" w:fill="FFFFFF"/>
        <w:spacing w:after="0" w:line="290" w:lineRule="atLeast"/>
        <w:ind w:firstLine="708"/>
        <w:jc w:val="both"/>
        <w:rPr>
          <w:rFonts w:ascii="Times New Roman" w:eastAsia="Times New Roman" w:hAnsi="Times New Roman" w:cs="Times New Roman"/>
          <w:color w:val="000000"/>
          <w:sz w:val="24"/>
          <w:szCs w:val="24"/>
          <w:lang w:eastAsia="ru-RU"/>
        </w:rPr>
      </w:pPr>
      <w:bookmarkStart w:id="17" w:name="dst100668"/>
      <w:bookmarkEnd w:id="17"/>
      <w:r w:rsidRPr="00BF5AA8">
        <w:rPr>
          <w:rFonts w:ascii="Times New Roman" w:eastAsia="Times New Roman" w:hAnsi="Times New Roman" w:cs="Times New Roman"/>
          <w:color w:val="000000"/>
          <w:sz w:val="24"/>
          <w:szCs w:val="24"/>
          <w:lang w:eastAsia="ru-RU"/>
        </w:rPr>
        <w:t>1) право на сокращенную </w:t>
      </w:r>
      <w:hyperlink r:id="rId7" w:anchor="dst100011" w:history="1">
        <w:r w:rsidRPr="00BF5AA8">
          <w:rPr>
            <w:rFonts w:ascii="Times New Roman" w:eastAsia="Times New Roman" w:hAnsi="Times New Roman" w:cs="Times New Roman"/>
            <w:sz w:val="24"/>
            <w:szCs w:val="24"/>
            <w:lang w:eastAsia="ru-RU"/>
          </w:rPr>
          <w:t>продолжительность</w:t>
        </w:r>
      </w:hyperlink>
      <w:r w:rsidRPr="00BF5AA8">
        <w:rPr>
          <w:rFonts w:ascii="Times New Roman" w:eastAsia="Times New Roman" w:hAnsi="Times New Roman" w:cs="Times New Roman"/>
          <w:color w:val="000000"/>
          <w:sz w:val="24"/>
          <w:szCs w:val="24"/>
          <w:lang w:eastAsia="ru-RU"/>
        </w:rPr>
        <w:t> рабочего времени;</w:t>
      </w:r>
    </w:p>
    <w:p w:rsidR="00BF5AA8" w:rsidRPr="00BF5AA8" w:rsidRDefault="00BF5AA8" w:rsidP="00BF5AA8">
      <w:pPr>
        <w:shd w:val="clear" w:color="auto" w:fill="FFFFFF"/>
        <w:spacing w:after="0" w:line="290" w:lineRule="atLeast"/>
        <w:ind w:left="708"/>
        <w:jc w:val="both"/>
        <w:rPr>
          <w:rFonts w:ascii="Times New Roman" w:eastAsia="Times New Roman" w:hAnsi="Times New Roman" w:cs="Times New Roman"/>
          <w:color w:val="000000"/>
          <w:sz w:val="24"/>
          <w:szCs w:val="24"/>
          <w:lang w:eastAsia="ru-RU"/>
        </w:rPr>
      </w:pPr>
      <w:bookmarkStart w:id="18" w:name="dst100669"/>
      <w:bookmarkEnd w:id="18"/>
      <w:r w:rsidRPr="00BF5AA8">
        <w:rPr>
          <w:rFonts w:ascii="Times New Roman" w:eastAsia="Times New Roman" w:hAnsi="Times New Roman" w:cs="Times New Roman"/>
          <w:color w:val="000000"/>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F5AA8" w:rsidRPr="00BF5AA8" w:rsidRDefault="00BF5AA8" w:rsidP="00BF5AA8">
      <w:pPr>
        <w:shd w:val="clear" w:color="auto" w:fill="FFFFFF"/>
        <w:spacing w:after="0" w:line="290" w:lineRule="atLeast"/>
        <w:ind w:left="667"/>
        <w:jc w:val="both"/>
        <w:rPr>
          <w:rFonts w:ascii="Times New Roman" w:eastAsia="Times New Roman" w:hAnsi="Times New Roman" w:cs="Times New Roman"/>
          <w:color w:val="000000"/>
          <w:sz w:val="24"/>
          <w:szCs w:val="24"/>
          <w:lang w:eastAsia="ru-RU"/>
        </w:rPr>
      </w:pPr>
      <w:bookmarkStart w:id="19" w:name="dst100670"/>
      <w:bookmarkEnd w:id="19"/>
      <w:r w:rsidRPr="00BF5AA8">
        <w:rPr>
          <w:rFonts w:ascii="Times New Roman" w:eastAsia="Times New Roman" w:hAnsi="Times New Roman" w:cs="Times New Roman"/>
          <w:color w:val="000000"/>
          <w:sz w:val="24"/>
          <w:szCs w:val="24"/>
          <w:lang w:eastAsia="ru-RU"/>
        </w:rPr>
        <w:t>3) право на ежегодный основной удлиненный оплачиваемый отпуск, </w:t>
      </w:r>
      <w:hyperlink r:id="rId8" w:anchor="dst100016" w:history="1">
        <w:r w:rsidRPr="00BF5AA8">
          <w:rPr>
            <w:rFonts w:ascii="Times New Roman" w:eastAsia="Times New Roman" w:hAnsi="Times New Roman" w:cs="Times New Roman"/>
            <w:sz w:val="24"/>
            <w:szCs w:val="24"/>
            <w:lang w:eastAsia="ru-RU"/>
          </w:rPr>
          <w:t>продолжительность</w:t>
        </w:r>
      </w:hyperlink>
      <w:r w:rsidRPr="00BF5AA8">
        <w:rPr>
          <w:rFonts w:ascii="Times New Roman" w:eastAsia="Times New Roman" w:hAnsi="Times New Roman" w:cs="Times New Roman"/>
          <w:sz w:val="24"/>
          <w:szCs w:val="24"/>
          <w:lang w:eastAsia="ru-RU"/>
        </w:rPr>
        <w:t> </w:t>
      </w:r>
      <w:r w:rsidRPr="00BF5AA8">
        <w:rPr>
          <w:rFonts w:ascii="Times New Roman" w:eastAsia="Times New Roman" w:hAnsi="Times New Roman" w:cs="Times New Roman"/>
          <w:color w:val="000000"/>
          <w:sz w:val="24"/>
          <w:szCs w:val="24"/>
          <w:lang w:eastAsia="ru-RU"/>
        </w:rPr>
        <w:t>которого определяется Правительством Российской Федерации;</w:t>
      </w:r>
    </w:p>
    <w:p w:rsidR="00BF5AA8" w:rsidRPr="00BF5AA8" w:rsidRDefault="00BF5AA8" w:rsidP="00BF5AA8">
      <w:pPr>
        <w:shd w:val="clear" w:color="auto" w:fill="FFFFFF"/>
        <w:spacing w:after="0" w:line="290" w:lineRule="atLeast"/>
        <w:ind w:left="547"/>
        <w:jc w:val="both"/>
        <w:rPr>
          <w:rFonts w:ascii="Times New Roman" w:eastAsia="Times New Roman" w:hAnsi="Times New Roman" w:cs="Times New Roman"/>
          <w:color w:val="000000"/>
          <w:sz w:val="24"/>
          <w:szCs w:val="24"/>
          <w:lang w:eastAsia="ru-RU"/>
        </w:rPr>
      </w:pPr>
      <w:bookmarkStart w:id="20" w:name="dst100671"/>
      <w:bookmarkEnd w:id="20"/>
      <w:r w:rsidRPr="00BF5AA8">
        <w:rPr>
          <w:rFonts w:ascii="Times New Roman" w:eastAsia="Times New Roman" w:hAnsi="Times New Roman" w:cs="Times New Roman"/>
          <w:color w:val="000000"/>
          <w:sz w:val="24"/>
          <w:szCs w:val="24"/>
          <w:lang w:eastAsia="ru-RU"/>
        </w:rPr>
        <w:t>4) право на длительный отпуск сроком до одного года не реже, чем через каждые десять лет непрерывной педагогической работы в </w:t>
      </w:r>
      <w:hyperlink r:id="rId9" w:anchor="dst100011" w:history="1">
        <w:r w:rsidRPr="00BF5AA8">
          <w:rPr>
            <w:rFonts w:ascii="Times New Roman" w:eastAsia="Times New Roman" w:hAnsi="Times New Roman" w:cs="Times New Roman"/>
            <w:sz w:val="24"/>
            <w:szCs w:val="24"/>
            <w:lang w:eastAsia="ru-RU"/>
          </w:rPr>
          <w:t>порядке</w:t>
        </w:r>
      </w:hyperlink>
      <w:r w:rsidRPr="00BF5AA8">
        <w:rPr>
          <w:rFonts w:ascii="Times New Roman" w:eastAsia="Times New Roman" w:hAnsi="Times New Roman" w:cs="Times New Roman"/>
          <w:sz w:val="24"/>
          <w:szCs w:val="24"/>
          <w:lang w:eastAsia="ru-RU"/>
        </w:rPr>
        <w:t>,</w:t>
      </w:r>
      <w:r w:rsidRPr="00BF5AA8">
        <w:rPr>
          <w:rFonts w:ascii="Times New Roman" w:eastAsia="Times New Roman" w:hAnsi="Times New Roman" w:cs="Times New Roman"/>
          <w:color w:val="000000"/>
          <w:sz w:val="24"/>
          <w:szCs w:val="24"/>
          <w:lang w:eastAsia="ru-RU"/>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5AA8" w:rsidRPr="00BF5AA8" w:rsidRDefault="00BF5AA8" w:rsidP="00BF5AA8">
      <w:pPr>
        <w:shd w:val="clear" w:color="auto" w:fill="FFFFFF"/>
        <w:spacing w:after="0" w:line="290" w:lineRule="atLeast"/>
        <w:ind w:left="547"/>
        <w:jc w:val="both"/>
        <w:rPr>
          <w:rFonts w:ascii="Times New Roman" w:eastAsia="Times New Roman" w:hAnsi="Times New Roman" w:cs="Times New Roman"/>
          <w:color w:val="000000"/>
          <w:sz w:val="24"/>
          <w:szCs w:val="24"/>
          <w:lang w:eastAsia="ru-RU"/>
        </w:rPr>
      </w:pPr>
      <w:bookmarkStart w:id="21" w:name="dst38"/>
      <w:bookmarkEnd w:id="21"/>
      <w:r w:rsidRPr="00BF5AA8">
        <w:rPr>
          <w:rFonts w:ascii="Times New Roman" w:eastAsia="Times New Roman" w:hAnsi="Times New Roman" w:cs="Times New Roman"/>
          <w:color w:val="000000"/>
          <w:sz w:val="24"/>
          <w:szCs w:val="24"/>
          <w:lang w:eastAsia="ru-RU"/>
        </w:rPr>
        <w:t xml:space="preserve">5) право на досрочное назначение страховой пенсии по старости в порядке, предусмотренном </w:t>
      </w:r>
      <w:hyperlink r:id="rId10" w:anchor="dst100423" w:history="1">
        <w:r w:rsidRPr="00BF5AA8">
          <w:rPr>
            <w:rFonts w:ascii="Times New Roman" w:eastAsia="Times New Roman" w:hAnsi="Times New Roman" w:cs="Times New Roman"/>
            <w:sz w:val="24"/>
            <w:szCs w:val="24"/>
            <w:lang w:eastAsia="ru-RU"/>
          </w:rPr>
          <w:t>законодательством</w:t>
        </w:r>
      </w:hyperlink>
      <w:r w:rsidRPr="00BF5AA8">
        <w:rPr>
          <w:rFonts w:ascii="Times New Roman" w:eastAsia="Times New Roman" w:hAnsi="Times New Roman" w:cs="Times New Roman"/>
          <w:sz w:val="24"/>
          <w:szCs w:val="24"/>
          <w:lang w:eastAsia="ru-RU"/>
        </w:rPr>
        <w:t> </w:t>
      </w:r>
      <w:r w:rsidRPr="00BF5AA8">
        <w:rPr>
          <w:rFonts w:ascii="Times New Roman" w:eastAsia="Times New Roman" w:hAnsi="Times New Roman" w:cs="Times New Roman"/>
          <w:color w:val="000000"/>
          <w:sz w:val="24"/>
          <w:szCs w:val="24"/>
          <w:lang w:eastAsia="ru-RU"/>
        </w:rPr>
        <w:t>Российской Федерации;</w:t>
      </w:r>
    </w:p>
    <w:p w:rsidR="00BF5AA8" w:rsidRPr="00BF5AA8" w:rsidRDefault="00BF5AA8" w:rsidP="00BF5AA8">
      <w:pPr>
        <w:shd w:val="clear" w:color="auto" w:fill="FFFFFF"/>
        <w:spacing w:after="0" w:line="290" w:lineRule="atLeast"/>
        <w:ind w:left="547"/>
        <w:jc w:val="both"/>
        <w:rPr>
          <w:rFonts w:ascii="Times New Roman" w:eastAsia="Times New Roman" w:hAnsi="Times New Roman" w:cs="Times New Roman"/>
          <w:color w:val="000000"/>
          <w:sz w:val="24"/>
          <w:szCs w:val="24"/>
          <w:lang w:eastAsia="ru-RU"/>
        </w:rPr>
      </w:pPr>
      <w:bookmarkStart w:id="22" w:name="dst100673"/>
      <w:bookmarkEnd w:id="22"/>
      <w:r w:rsidRPr="00BF5AA8">
        <w:rPr>
          <w:rFonts w:ascii="Times New Roman" w:eastAsia="Times New Roman" w:hAnsi="Times New Roman" w:cs="Times New Roman"/>
          <w:color w:val="000000"/>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F5AA8" w:rsidRPr="00BF5AA8" w:rsidRDefault="00BF5AA8" w:rsidP="00BF5AA8">
      <w:pPr>
        <w:shd w:val="clear" w:color="auto" w:fill="FFFFFF"/>
        <w:spacing w:after="0" w:line="290" w:lineRule="atLeast"/>
        <w:ind w:left="547"/>
        <w:jc w:val="both"/>
        <w:rPr>
          <w:rFonts w:ascii="Times New Roman" w:eastAsia="Times New Roman" w:hAnsi="Times New Roman" w:cs="Times New Roman"/>
          <w:color w:val="000000"/>
          <w:sz w:val="24"/>
          <w:szCs w:val="24"/>
          <w:lang w:eastAsia="ru-RU"/>
        </w:rPr>
      </w:pPr>
      <w:bookmarkStart w:id="23" w:name="dst100674"/>
      <w:bookmarkEnd w:id="23"/>
      <w:r w:rsidRPr="00BF5AA8">
        <w:rPr>
          <w:rFonts w:ascii="Times New Roman" w:eastAsia="Times New Roman" w:hAnsi="Times New Roman" w:cs="Times New Roman"/>
          <w:color w:val="000000"/>
          <w:sz w:val="24"/>
          <w:szCs w:val="24"/>
          <w:lang w:eastAsia="ru-RU"/>
        </w:rPr>
        <w:lastRenderedPageBreak/>
        <w:t>7) иные трудовые права, меры социальной поддержки, установленные федеральными законами и законодательными актами Воронежской области.</w:t>
      </w:r>
    </w:p>
    <w:p w:rsidR="00BF5AA8" w:rsidRPr="00BF5AA8" w:rsidRDefault="00BF5AA8" w:rsidP="00BF5AA8">
      <w:pPr>
        <w:tabs>
          <w:tab w:val="center" w:pos="-1134"/>
          <w:tab w:val="left" w:pos="-851"/>
        </w:tabs>
        <w:autoSpaceDE w:val="0"/>
        <w:autoSpaceDN w:val="0"/>
        <w:adjustRightInd w:val="0"/>
        <w:spacing w:after="0" w:line="240" w:lineRule="auto"/>
        <w:ind w:left="1134"/>
        <w:jc w:val="both"/>
        <w:rPr>
          <w:rFonts w:ascii="Times New Roman" w:eastAsia="Calibri" w:hAnsi="Times New Roman" w:cs="Times New Roman"/>
          <w:sz w:val="24"/>
          <w:szCs w:val="24"/>
          <w:lang w:eastAsia="ru-RU"/>
        </w:rPr>
      </w:pP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color w:val="000000"/>
          <w:sz w:val="24"/>
          <w:szCs w:val="24"/>
          <w:lang w:eastAsia="ru-RU"/>
        </w:rPr>
        <w:t>Педагогические работники обязаны:</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24" w:name="dst100682"/>
      <w:bookmarkEnd w:id="24"/>
      <w:r w:rsidRPr="00BF5AA8">
        <w:rPr>
          <w:rFonts w:ascii="Times New Roman" w:eastAsia="Calibri" w:hAnsi="Times New Roman" w:cs="Times New Roman"/>
          <w:color w:val="000000"/>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25" w:name="dst100683"/>
      <w:bookmarkEnd w:id="25"/>
      <w:r w:rsidRPr="00BF5AA8">
        <w:rPr>
          <w:rFonts w:ascii="Times New Roman" w:eastAsia="Calibri" w:hAnsi="Times New Roman" w:cs="Times New Roman"/>
          <w:color w:val="000000"/>
          <w:sz w:val="24"/>
          <w:szCs w:val="24"/>
          <w:lang w:eastAsia="ru-RU"/>
        </w:rPr>
        <w:t>2) соблюдать правовые, нравственные и этические нормы, следовать требованиям профессиональной этики;</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26" w:name="dst100684"/>
      <w:bookmarkEnd w:id="26"/>
      <w:r w:rsidRPr="00BF5AA8">
        <w:rPr>
          <w:rFonts w:ascii="Times New Roman" w:eastAsia="Calibri" w:hAnsi="Times New Roman" w:cs="Times New Roman"/>
          <w:color w:val="000000"/>
          <w:sz w:val="24"/>
          <w:szCs w:val="24"/>
          <w:lang w:eastAsia="ru-RU"/>
        </w:rPr>
        <w:t>3) уважать честь и достоинство обучающихся и других участников образовательных отношений;</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27" w:name="dst100685"/>
      <w:bookmarkEnd w:id="27"/>
      <w:proofErr w:type="gramStart"/>
      <w:r w:rsidRPr="00BF5AA8">
        <w:rPr>
          <w:rFonts w:ascii="Times New Roman" w:eastAsia="Calibri" w:hAnsi="Times New Roman" w:cs="Times New Roman"/>
          <w:color w:val="000000"/>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28" w:name="dst100686"/>
      <w:bookmarkEnd w:id="28"/>
      <w:r w:rsidRPr="00BF5AA8">
        <w:rPr>
          <w:rFonts w:ascii="Times New Roman" w:eastAsia="Calibri" w:hAnsi="Times New Roman" w:cs="Times New Roman"/>
          <w:color w:val="000000"/>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29" w:name="dst100687"/>
      <w:bookmarkEnd w:id="29"/>
      <w:r w:rsidRPr="00BF5AA8">
        <w:rPr>
          <w:rFonts w:ascii="Times New Roman" w:eastAsia="Calibri" w:hAnsi="Times New Roman" w:cs="Times New Roman"/>
          <w:color w:val="000000"/>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F5AA8" w:rsidRPr="00BF5AA8" w:rsidRDefault="00BF5AA8" w:rsidP="00BF5AA8">
      <w:pPr>
        <w:shd w:val="clear" w:color="auto" w:fill="FFFFFF"/>
        <w:spacing w:after="0" w:line="290" w:lineRule="atLeast"/>
        <w:ind w:firstLine="547"/>
        <w:jc w:val="both"/>
        <w:rPr>
          <w:rFonts w:ascii="Times New Roman" w:eastAsia="Calibri" w:hAnsi="Times New Roman" w:cs="Times New Roman"/>
          <w:color w:val="000000"/>
          <w:sz w:val="24"/>
          <w:szCs w:val="24"/>
          <w:lang w:eastAsia="ru-RU"/>
        </w:rPr>
      </w:pPr>
      <w:bookmarkStart w:id="30" w:name="dst100688"/>
      <w:bookmarkEnd w:id="30"/>
      <w:r w:rsidRPr="00BF5AA8">
        <w:rPr>
          <w:rFonts w:ascii="Times New Roman" w:eastAsia="Calibri" w:hAnsi="Times New Roman" w:cs="Times New Roman"/>
          <w:color w:val="000000"/>
          <w:sz w:val="24"/>
          <w:szCs w:val="24"/>
          <w:lang w:eastAsia="ru-RU"/>
        </w:rPr>
        <w:t>7) систематически повышать свой профессиональный уровень;</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31" w:name="dst100689"/>
      <w:bookmarkEnd w:id="31"/>
      <w:r w:rsidRPr="00BF5AA8">
        <w:rPr>
          <w:rFonts w:ascii="Times New Roman" w:eastAsia="Calibri" w:hAnsi="Times New Roman" w:cs="Times New Roman"/>
          <w:color w:val="000000"/>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32" w:name="dst100690"/>
      <w:bookmarkEnd w:id="32"/>
      <w:r w:rsidRPr="00BF5AA8">
        <w:rPr>
          <w:rFonts w:ascii="Times New Roman" w:eastAsia="Calibri" w:hAnsi="Times New Roman" w:cs="Times New Roman"/>
          <w:color w:val="000000"/>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33" w:name="dst100691"/>
      <w:bookmarkEnd w:id="33"/>
      <w:r w:rsidRPr="00BF5AA8">
        <w:rPr>
          <w:rFonts w:ascii="Times New Roman" w:eastAsia="Calibri" w:hAnsi="Times New Roman" w:cs="Times New Roman"/>
          <w:color w:val="000000"/>
          <w:sz w:val="24"/>
          <w:szCs w:val="24"/>
          <w:lang w:eastAsia="ru-RU"/>
        </w:rPr>
        <w:t xml:space="preserve">10) проходить в </w:t>
      </w:r>
      <w:r w:rsidRPr="00BF5AA8">
        <w:rPr>
          <w:rFonts w:ascii="Times New Roman" w:eastAsia="Calibri" w:hAnsi="Times New Roman" w:cs="Times New Roman"/>
          <w:sz w:val="24"/>
          <w:szCs w:val="24"/>
          <w:lang w:eastAsia="ru-RU"/>
        </w:rPr>
        <w:t>установленном </w:t>
      </w:r>
      <w:hyperlink r:id="rId11" w:anchor="dst101381" w:history="1">
        <w:r w:rsidRPr="00BF5AA8">
          <w:rPr>
            <w:rFonts w:ascii="Times New Roman" w:eastAsia="Calibri" w:hAnsi="Times New Roman" w:cs="Times New Roman"/>
            <w:sz w:val="24"/>
            <w:szCs w:val="24"/>
            <w:u w:val="single"/>
            <w:lang w:eastAsia="ru-RU"/>
          </w:rPr>
          <w:t>законодательством</w:t>
        </w:r>
      </w:hyperlink>
      <w:r w:rsidRPr="00BF5AA8">
        <w:rPr>
          <w:rFonts w:ascii="Times New Roman" w:eastAsia="Calibri" w:hAnsi="Times New Roman" w:cs="Times New Roman"/>
          <w:sz w:val="24"/>
          <w:szCs w:val="24"/>
          <w:lang w:eastAsia="ru-RU"/>
        </w:rPr>
        <w:t> Российской Федерации </w:t>
      </w:r>
      <w:hyperlink r:id="rId12" w:anchor="dst100012" w:history="1">
        <w:r w:rsidRPr="00BF5AA8">
          <w:rPr>
            <w:rFonts w:ascii="Times New Roman" w:eastAsia="Calibri" w:hAnsi="Times New Roman" w:cs="Times New Roman"/>
            <w:sz w:val="24"/>
            <w:szCs w:val="24"/>
            <w:u w:val="single"/>
            <w:lang w:eastAsia="ru-RU"/>
          </w:rPr>
          <w:t>порядке</w:t>
        </w:r>
      </w:hyperlink>
      <w:r w:rsidRPr="00BF5AA8">
        <w:rPr>
          <w:rFonts w:ascii="Times New Roman" w:eastAsia="Calibri" w:hAnsi="Times New Roman" w:cs="Times New Roman"/>
          <w:sz w:val="24"/>
          <w:szCs w:val="24"/>
          <w:lang w:eastAsia="ru-RU"/>
        </w:rPr>
        <w:t> обучение и проверку знаний и навыков</w:t>
      </w:r>
      <w:r w:rsidRPr="00BF5AA8">
        <w:rPr>
          <w:rFonts w:ascii="Times New Roman" w:eastAsia="Calibri" w:hAnsi="Times New Roman" w:cs="Times New Roman"/>
          <w:color w:val="000000"/>
          <w:sz w:val="24"/>
          <w:szCs w:val="24"/>
          <w:lang w:eastAsia="ru-RU"/>
        </w:rPr>
        <w:t xml:space="preserve"> в области охраны труда;</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34" w:name="dst100692"/>
      <w:bookmarkEnd w:id="34"/>
      <w:r w:rsidRPr="00BF5AA8">
        <w:rPr>
          <w:rFonts w:ascii="Times New Roman" w:eastAsia="Calibri" w:hAnsi="Times New Roman" w:cs="Times New Roman"/>
          <w:color w:val="000000"/>
          <w:sz w:val="24"/>
          <w:szCs w:val="24"/>
          <w:lang w:eastAsia="ru-RU"/>
        </w:rPr>
        <w:t>11) соблюдать Устав Учреждения, Положение о структурном образовательном подразделении, правила внутреннего трудового распорядка;</w:t>
      </w:r>
      <w:bookmarkStart w:id="35" w:name="dst100693"/>
      <w:bookmarkStart w:id="36" w:name="dst100694"/>
      <w:bookmarkStart w:id="37" w:name="dst100695"/>
      <w:bookmarkEnd w:id="35"/>
      <w:bookmarkEnd w:id="36"/>
      <w:bookmarkEnd w:id="37"/>
    </w:p>
    <w:p w:rsidR="00BF5AA8" w:rsidRPr="00BF5AA8" w:rsidRDefault="00BF5AA8" w:rsidP="00BF5AA8">
      <w:pPr>
        <w:shd w:val="clear" w:color="auto" w:fill="FFFFFF"/>
        <w:spacing w:after="0" w:line="290" w:lineRule="atLeast"/>
        <w:ind w:firstLine="547"/>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12) выполнять условия Трудового договора;</w:t>
      </w:r>
    </w:p>
    <w:p w:rsidR="00BF5AA8" w:rsidRPr="00BF5AA8" w:rsidRDefault="00BF5AA8" w:rsidP="00BF5AA8">
      <w:pPr>
        <w:tabs>
          <w:tab w:val="center" w:pos="-1418"/>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         13) постоянно повышать свой профессиональный уровень путем самообразования;</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строить учебно-воспитательный процесс на основе принципа </w:t>
      </w:r>
      <w:proofErr w:type="spellStart"/>
      <w:r w:rsidRPr="00BF5AA8">
        <w:rPr>
          <w:rFonts w:ascii="Times New Roman" w:eastAsia="Calibri" w:hAnsi="Times New Roman" w:cs="Times New Roman"/>
          <w:sz w:val="24"/>
          <w:szCs w:val="24"/>
          <w:lang w:eastAsia="ru-RU"/>
        </w:rPr>
        <w:t>здоровьесбережения</w:t>
      </w:r>
      <w:proofErr w:type="spellEnd"/>
      <w:r w:rsidRPr="00BF5AA8">
        <w:rPr>
          <w:rFonts w:ascii="Times New Roman" w:eastAsia="Calibri" w:hAnsi="Times New Roman" w:cs="Times New Roman"/>
          <w:sz w:val="24"/>
          <w:szCs w:val="24"/>
          <w:lang w:eastAsia="ru-RU"/>
        </w:rPr>
        <w:t>;</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способствовать выявлению способных и талантливых детей, направлять свою профессиональную деятельность на развитие личности воспитанников; </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соблюдать специальные условия, необходимые для получения образования лицами с ограниченными возможностями здоровья; </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нести персональную ответственность за организацию и содержание учебно-воспитательного процесса;</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все формы занятий проводить по расписанию, утвержденному директором Учреждения;</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способствовать повышению положительного имиджа Учреждения через расширение социального партнерства;</w:t>
      </w:r>
    </w:p>
    <w:p w:rsid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незамедлительно сообщать директору о возникновении ситуации, представляющей угрозу жизни и здоровью людей, сохранности имущества Учреждения;</w:t>
      </w:r>
    </w:p>
    <w:p w:rsidR="00BF5AA8" w:rsidRDefault="00BF5AA8" w:rsidP="00BF5AA8">
      <w:p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BF5AA8" w:rsidRDefault="00BF5AA8" w:rsidP="00BF5AA8">
      <w:p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BF5AA8" w:rsidRPr="00BF5AA8" w:rsidRDefault="00BF5AA8" w:rsidP="00BF5AA8">
      <w:p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lastRenderedPageBreak/>
        <w:t>сообщать администрации о своей временной нетрудоспособности;</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консультировать родителей (законных представителей) по интересующим их вопросам деятельности ребенка в Учреждении;</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не допускать применения методов физического и психического насилия по отношению к </w:t>
      </w:r>
      <w:proofErr w:type="gramStart"/>
      <w:r w:rsidRPr="00BF5AA8">
        <w:rPr>
          <w:rFonts w:ascii="Times New Roman" w:eastAsia="Calibri" w:hAnsi="Times New Roman" w:cs="Times New Roman"/>
          <w:sz w:val="24"/>
          <w:szCs w:val="24"/>
          <w:lang w:eastAsia="ru-RU"/>
        </w:rPr>
        <w:t>обучающимся</w:t>
      </w:r>
      <w:proofErr w:type="gramEnd"/>
      <w:r w:rsidRPr="00BF5AA8">
        <w:rPr>
          <w:rFonts w:ascii="Times New Roman" w:eastAsia="Calibri" w:hAnsi="Times New Roman" w:cs="Times New Roman"/>
          <w:sz w:val="24"/>
          <w:szCs w:val="24"/>
          <w:lang w:eastAsia="ru-RU"/>
        </w:rPr>
        <w:t>;</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в корректной форме решать все трудовые споры, обращаться в комиссию по урегулированию споров в Учреждении;</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допускать на проводимые занятия лиц, осуществляющих проверку качества образовательных услуг;</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принимать участие в разрешении конфликтов по письменному заявлению родителей (законных представителей) и других заинтересованных лиц;</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принимать активное участие в оформлении кабинетов, создании учебно-дидактических пособий;</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соблюдать в образовательном процессе все требования по обеспечению безопасных условий и охране труда;</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систематически оценивать знания и умения обучающихся, уровень их развития;</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систематически знакомиться с актуальным отечественным и зарубежным педагогическим опытом и использовать его в образовательном процессе;</w:t>
      </w:r>
    </w:p>
    <w:p w:rsidR="00BF5AA8" w:rsidRPr="00BF5AA8" w:rsidRDefault="00BF5AA8" w:rsidP="00BF5AA8">
      <w:pPr>
        <w:numPr>
          <w:ilvl w:val="0"/>
          <w:numId w:val="5"/>
        </w:numPr>
        <w:tabs>
          <w:tab w:val="center" w:pos="-1418"/>
          <w:tab w:val="left" w:pos="-851"/>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выполнять иные обязанности, предусмотренные действующим законодательством.</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color w:val="000000"/>
          <w:sz w:val="24"/>
          <w:szCs w:val="24"/>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F5AA8">
        <w:rPr>
          <w:rFonts w:ascii="Times New Roman" w:eastAsia="Calibri" w:hAnsi="Times New Roman" w:cs="Times New Roman"/>
          <w:color w:val="000000"/>
          <w:sz w:val="24"/>
          <w:szCs w:val="24"/>
          <w:lang w:eastAsia="ru-RU"/>
        </w:rPr>
        <w:t>сообщения</w:t>
      </w:r>
      <w:proofErr w:type="gramEnd"/>
      <w:r w:rsidRPr="00BF5AA8">
        <w:rPr>
          <w:rFonts w:ascii="Times New Roman" w:eastAsia="Calibri" w:hAnsi="Times New Roman" w:cs="Times New Roman"/>
          <w:color w:val="000000"/>
          <w:sz w:val="24"/>
          <w:szCs w:val="24"/>
          <w:lang w:eastAsia="ru-RU"/>
        </w:rPr>
        <w:t xml:space="preserve"> обучающимся недостоверных сведений об исторических,  национальных, религиозных и культурных </w:t>
      </w:r>
      <w:proofErr w:type="gramStart"/>
      <w:r w:rsidRPr="00BF5AA8">
        <w:rPr>
          <w:rFonts w:ascii="Times New Roman" w:eastAsia="Calibri" w:hAnsi="Times New Roman" w:cs="Times New Roman"/>
          <w:color w:val="000000"/>
          <w:sz w:val="24"/>
          <w:szCs w:val="24"/>
          <w:lang w:eastAsia="ru-RU"/>
        </w:rPr>
        <w:t>традициях</w:t>
      </w:r>
      <w:proofErr w:type="gramEnd"/>
      <w:r w:rsidRPr="00BF5AA8">
        <w:rPr>
          <w:rFonts w:ascii="Times New Roman" w:eastAsia="Calibri" w:hAnsi="Times New Roman" w:cs="Times New Roman"/>
          <w:color w:val="000000"/>
          <w:sz w:val="24"/>
          <w:szCs w:val="24"/>
          <w:lang w:eastAsia="ru-RU"/>
        </w:rPr>
        <w:t xml:space="preserve"> народов, а также для побуждения обучающихся к действиям, противоречащим</w:t>
      </w:r>
      <w:r w:rsidRPr="00BF5AA8">
        <w:rPr>
          <w:rFonts w:ascii="Times New Roman" w:eastAsia="Calibri" w:hAnsi="Times New Roman" w:cs="Times New Roman"/>
          <w:sz w:val="24"/>
          <w:szCs w:val="24"/>
          <w:lang w:eastAsia="ru-RU"/>
        </w:rPr>
        <w:t xml:space="preserve"> </w:t>
      </w:r>
      <w:hyperlink r:id="rId13" w:history="1">
        <w:r w:rsidRPr="00BF5AA8">
          <w:rPr>
            <w:rFonts w:ascii="Times New Roman" w:eastAsia="Calibri" w:hAnsi="Times New Roman" w:cs="Times New Roman"/>
            <w:sz w:val="24"/>
            <w:szCs w:val="24"/>
            <w:u w:val="single"/>
            <w:lang w:eastAsia="ru-RU"/>
          </w:rPr>
          <w:t>Конституции</w:t>
        </w:r>
      </w:hyperlink>
      <w:r w:rsidRPr="00BF5AA8">
        <w:rPr>
          <w:rFonts w:ascii="Times New Roman" w:eastAsia="Calibri" w:hAnsi="Times New Roman" w:cs="Times New Roman"/>
          <w:color w:val="000000"/>
          <w:sz w:val="24"/>
          <w:szCs w:val="24"/>
          <w:lang w:eastAsia="ru-RU"/>
        </w:rPr>
        <w:t xml:space="preserve"> Российской Федерации.</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color w:val="000000"/>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Российской Федерации. Неисполнение или ненадлежащее исполнение педагогическими работниками обязанностей учитывается при прохождении ими аттестации.</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Трудовые отношения между работниками и Учреждением регулируются трудовым договором. Условия трудового договора не могут противоречить законодательству Российской Федерации.</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Дисциплинарное расследование нарушений норм профессионального поведения или Устава Учреждения может быть проведено только по поступившей на работника жалобе, поданной в письменной форме. Копия жалобы должна быть передана данному работнику.</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запрету заниматься педагогической деятельностью, или при необходимости защиты интересов детей.</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При приеме на работу администрация Учреждения знакомит принимаемого под роспись со следующими локальными нормативными документами:</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Коллективным договором;</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lastRenderedPageBreak/>
        <w:t>- Уставом Учреждения;</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Правилами внутреннего трудового распорядка;</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Должностными инструкциями;</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Приказом по обеспечению безопасных условий и охраны труда;</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другими документами, регламентирующими деятельность Учреждения.</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Помимо общих оснований прекращения Трудового договора по инициативе администрации, предусмотренных законодательством Российской Федерации о труде, дополнительными основаниями (статья 336 Трудового кодекса Российской Федерации) для увольнения педагогического работника по инициативе администрации Учреждения до истечения срока действия Трудового договора являются:</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повторное в течение одного года грубое нарушение Устава Учреждения;</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proofErr w:type="gramStart"/>
      <w:r w:rsidRPr="00BF5AA8">
        <w:rPr>
          <w:rFonts w:ascii="Times New Roman" w:eastAsia="Calibri" w:hAnsi="Times New Roman" w:cs="Times New Roman"/>
          <w:sz w:val="24"/>
          <w:szCs w:val="24"/>
          <w:lang w:eastAsia="ru-RU"/>
        </w:rPr>
        <w:t>- применение, в том числе однократного, методов воспитания, связанных с физическим и (или) психическим насилием над личностью обучающегося.</w:t>
      </w:r>
      <w:proofErr w:type="gramEnd"/>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Грубым нарушением Устава является неоднократное неисполнение своих должностных обязанностей.</w:t>
      </w:r>
    </w:p>
    <w:p w:rsidR="00BF5AA8" w:rsidRPr="00BF5AA8" w:rsidRDefault="00BF5AA8" w:rsidP="00BF5AA8">
      <w:pPr>
        <w:numPr>
          <w:ilvl w:val="1"/>
          <w:numId w:val="1"/>
        </w:numPr>
        <w:shd w:val="clear" w:color="auto" w:fill="FFFFFF"/>
        <w:tabs>
          <w:tab w:val="center" w:pos="-993"/>
        </w:tabs>
        <w:autoSpaceDE w:val="0"/>
        <w:autoSpaceDN w:val="0"/>
        <w:adjustRightInd w:val="0"/>
        <w:spacing w:before="240" w:after="240" w:line="290" w:lineRule="atLeast"/>
        <w:ind w:left="708"/>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Увольнение по настоящим основаниям может осуществляться администрацией Учреждения без согласия профсоюзного комитета Учреждения.</w:t>
      </w:r>
    </w:p>
    <w:p w:rsidR="00BF5AA8" w:rsidRPr="00BF5AA8" w:rsidRDefault="00BF5AA8" w:rsidP="00BF5AA8">
      <w:pPr>
        <w:spacing w:after="0" w:line="240" w:lineRule="auto"/>
        <w:ind w:left="1080"/>
        <w:contextualSpacing/>
        <w:jc w:val="both"/>
        <w:rPr>
          <w:rFonts w:ascii="Times New Roman" w:eastAsia="Calibri" w:hAnsi="Times New Roman" w:cs="Times New Roman"/>
          <w:sz w:val="24"/>
          <w:szCs w:val="24"/>
          <w:lang w:eastAsia="ru-RU"/>
        </w:rPr>
      </w:pPr>
    </w:p>
    <w:p w:rsidR="00BF5AA8" w:rsidRPr="00BF5AA8" w:rsidRDefault="00BF5AA8" w:rsidP="00BF5AA8">
      <w:pPr>
        <w:numPr>
          <w:ilvl w:val="0"/>
          <w:numId w:val="3"/>
        </w:numPr>
        <w:spacing w:after="0" w:line="240" w:lineRule="auto"/>
        <w:contextualSpacing/>
        <w:jc w:val="center"/>
        <w:rPr>
          <w:rFonts w:ascii="Times New Roman" w:eastAsia="Calibri" w:hAnsi="Times New Roman" w:cs="Times New Roman"/>
          <w:b/>
          <w:sz w:val="24"/>
          <w:szCs w:val="24"/>
          <w:lang w:eastAsia="ru-RU"/>
        </w:rPr>
      </w:pPr>
      <w:r w:rsidRPr="00BF5AA8">
        <w:rPr>
          <w:rFonts w:ascii="Times New Roman" w:eastAsia="Calibri" w:hAnsi="Times New Roman" w:cs="Times New Roman"/>
          <w:b/>
          <w:sz w:val="24"/>
          <w:szCs w:val="24"/>
          <w:lang w:eastAsia="ru-RU"/>
        </w:rPr>
        <w:t xml:space="preserve">Права и обязанности </w:t>
      </w:r>
      <w:proofErr w:type="gramStart"/>
      <w:r w:rsidRPr="00BF5AA8">
        <w:rPr>
          <w:rFonts w:ascii="Times New Roman" w:eastAsia="Calibri" w:hAnsi="Times New Roman" w:cs="Times New Roman"/>
          <w:b/>
          <w:sz w:val="24"/>
          <w:szCs w:val="24"/>
          <w:lang w:eastAsia="ru-RU"/>
        </w:rPr>
        <w:t>обучающихся</w:t>
      </w:r>
      <w:proofErr w:type="gramEnd"/>
    </w:p>
    <w:p w:rsidR="00BF5AA8" w:rsidRPr="00BF5AA8" w:rsidRDefault="00BF5AA8" w:rsidP="00BF5AA8">
      <w:pPr>
        <w:shd w:val="clear" w:color="auto" w:fill="FFFFFF"/>
        <w:tabs>
          <w:tab w:val="center" w:pos="-993"/>
        </w:tabs>
        <w:autoSpaceDE w:val="0"/>
        <w:autoSpaceDN w:val="0"/>
        <w:adjustRightInd w:val="0"/>
        <w:spacing w:before="240" w:after="240" w:line="290" w:lineRule="atLeast"/>
        <w:jc w:val="both"/>
        <w:rPr>
          <w:rFonts w:ascii="Times New Roman" w:eastAsia="Calibri" w:hAnsi="Times New Roman" w:cs="Times New Roman"/>
          <w:color w:val="000000"/>
          <w:sz w:val="24"/>
          <w:szCs w:val="24"/>
          <w:lang w:eastAsia="ru-RU"/>
        </w:rPr>
      </w:pPr>
      <w:bookmarkStart w:id="38" w:name="dst100507"/>
      <w:bookmarkEnd w:id="38"/>
      <w:r w:rsidRPr="00BF5AA8">
        <w:rPr>
          <w:rFonts w:ascii="Times New Roman" w:eastAsia="Calibri" w:hAnsi="Times New Roman" w:cs="Times New Roman"/>
          <w:color w:val="000000"/>
          <w:sz w:val="24"/>
          <w:szCs w:val="24"/>
          <w:lang w:eastAsia="ru-RU"/>
        </w:rPr>
        <w:t xml:space="preserve">5.1. </w:t>
      </w:r>
      <w:proofErr w:type="gramStart"/>
      <w:r w:rsidRPr="00BF5AA8">
        <w:rPr>
          <w:rFonts w:ascii="Times New Roman" w:eastAsia="Calibri" w:hAnsi="Times New Roman" w:cs="Times New Roman"/>
          <w:color w:val="000000"/>
          <w:sz w:val="24"/>
          <w:szCs w:val="24"/>
          <w:lang w:eastAsia="ru-RU"/>
        </w:rPr>
        <w:t>Обучающимся</w:t>
      </w:r>
      <w:proofErr w:type="gramEnd"/>
      <w:r w:rsidRPr="00BF5AA8">
        <w:rPr>
          <w:rFonts w:ascii="Times New Roman" w:eastAsia="Calibri" w:hAnsi="Times New Roman" w:cs="Times New Roman"/>
          <w:color w:val="000000"/>
          <w:sz w:val="24"/>
          <w:szCs w:val="24"/>
          <w:lang w:eastAsia="ru-RU"/>
        </w:rPr>
        <w:t xml:space="preserve"> предоставляются академические права на:</w:t>
      </w:r>
    </w:p>
    <w:p w:rsidR="00BF5AA8" w:rsidRPr="00BF5AA8" w:rsidRDefault="00BF5AA8" w:rsidP="00BF5AA8">
      <w:pPr>
        <w:shd w:val="clear" w:color="auto" w:fill="FFFFFF"/>
        <w:spacing w:after="0" w:line="290" w:lineRule="atLeast"/>
        <w:ind w:left="480" w:firstLine="67"/>
        <w:jc w:val="both"/>
        <w:rPr>
          <w:rFonts w:ascii="Times New Roman" w:eastAsia="Calibri" w:hAnsi="Times New Roman" w:cs="Times New Roman"/>
          <w:color w:val="000000"/>
          <w:sz w:val="24"/>
          <w:szCs w:val="24"/>
          <w:lang w:eastAsia="ru-RU"/>
        </w:rPr>
      </w:pPr>
      <w:bookmarkStart w:id="39" w:name="dst100478"/>
      <w:bookmarkEnd w:id="39"/>
      <w:r w:rsidRPr="00BF5AA8">
        <w:rPr>
          <w:rFonts w:ascii="Times New Roman" w:eastAsia="Calibri" w:hAnsi="Times New Roman" w:cs="Times New Roman"/>
          <w:color w:val="000000"/>
          <w:sz w:val="24"/>
          <w:szCs w:val="24"/>
          <w:lang w:eastAsia="ru-RU"/>
        </w:rPr>
        <w:t xml:space="preserve">1) </w:t>
      </w:r>
      <w:bookmarkStart w:id="40" w:name="dst100479"/>
      <w:bookmarkEnd w:id="40"/>
      <w:r w:rsidRPr="00BF5AA8">
        <w:rPr>
          <w:rFonts w:ascii="Times New Roman" w:eastAsia="Calibri" w:hAnsi="Times New Roman" w:cs="Times New Roman"/>
          <w:color w:val="000000"/>
          <w:sz w:val="24"/>
          <w:szCs w:val="24"/>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F5AA8" w:rsidRPr="00BF5AA8" w:rsidRDefault="00BF5AA8" w:rsidP="00BF5AA8">
      <w:pPr>
        <w:shd w:val="clear" w:color="auto" w:fill="FFFFFF"/>
        <w:spacing w:after="0" w:line="290" w:lineRule="atLeast"/>
        <w:ind w:left="480" w:firstLine="67"/>
        <w:jc w:val="both"/>
        <w:rPr>
          <w:rFonts w:ascii="Times New Roman" w:eastAsia="Calibri" w:hAnsi="Times New Roman" w:cs="Times New Roman"/>
          <w:color w:val="000000"/>
          <w:sz w:val="24"/>
          <w:szCs w:val="24"/>
          <w:lang w:eastAsia="ru-RU"/>
        </w:rPr>
      </w:pPr>
      <w:bookmarkStart w:id="41" w:name="dst100480"/>
      <w:bookmarkEnd w:id="41"/>
      <w:r w:rsidRPr="00BF5AA8">
        <w:rPr>
          <w:rFonts w:ascii="Times New Roman" w:eastAsia="Calibri" w:hAnsi="Times New Roman" w:cs="Times New Roman"/>
          <w:color w:val="000000"/>
          <w:sz w:val="24"/>
          <w:szCs w:val="24"/>
          <w:lang w:eastAsia="ru-RU"/>
        </w:rPr>
        <w:t xml:space="preserve">2) </w:t>
      </w:r>
      <w:proofErr w:type="gramStart"/>
      <w:r w:rsidRPr="00BF5AA8">
        <w:rPr>
          <w:rFonts w:ascii="Times New Roman" w:eastAsia="Calibri" w:hAnsi="Times New Roman" w:cs="Times New Roman"/>
          <w:color w:val="000000"/>
          <w:sz w:val="24"/>
          <w:szCs w:val="24"/>
          <w:lang w:eastAsia="ru-RU"/>
        </w:rPr>
        <w:t>обучение</w:t>
      </w:r>
      <w:proofErr w:type="gramEnd"/>
      <w:r w:rsidRPr="00BF5AA8">
        <w:rPr>
          <w:rFonts w:ascii="Times New Roman" w:eastAsia="Calibri" w:hAnsi="Times New Roman" w:cs="Times New Roman"/>
          <w:color w:val="000000"/>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F5AA8" w:rsidRPr="00BF5AA8" w:rsidRDefault="00BF5AA8" w:rsidP="00BF5AA8">
      <w:pPr>
        <w:shd w:val="clear" w:color="auto" w:fill="FFFFFF"/>
        <w:spacing w:after="0" w:line="290" w:lineRule="atLeast"/>
        <w:ind w:left="480" w:firstLine="67"/>
        <w:jc w:val="both"/>
        <w:rPr>
          <w:rFonts w:ascii="Times New Roman" w:eastAsia="Calibri" w:hAnsi="Times New Roman" w:cs="Times New Roman"/>
          <w:color w:val="000000"/>
          <w:sz w:val="24"/>
          <w:szCs w:val="24"/>
          <w:lang w:eastAsia="ru-RU"/>
        </w:rPr>
      </w:pPr>
      <w:bookmarkStart w:id="42" w:name="dst100481"/>
      <w:bookmarkEnd w:id="42"/>
      <w:r w:rsidRPr="00BF5AA8">
        <w:rPr>
          <w:rFonts w:ascii="Times New Roman" w:eastAsia="Calibri" w:hAnsi="Times New Roman" w:cs="Times New Roman"/>
          <w:color w:val="000000"/>
          <w:sz w:val="24"/>
          <w:szCs w:val="24"/>
          <w:lang w:eastAsia="ru-RU"/>
        </w:rPr>
        <w:t xml:space="preserve">3) </w:t>
      </w:r>
      <w:bookmarkStart w:id="43" w:name="dst100482"/>
      <w:bookmarkStart w:id="44" w:name="dst100483"/>
      <w:bookmarkStart w:id="45" w:name="dst100484"/>
      <w:bookmarkStart w:id="46" w:name="dst100485"/>
      <w:bookmarkStart w:id="47" w:name="dst100486"/>
      <w:bookmarkEnd w:id="43"/>
      <w:bookmarkEnd w:id="44"/>
      <w:bookmarkEnd w:id="45"/>
      <w:bookmarkEnd w:id="46"/>
      <w:bookmarkEnd w:id="47"/>
      <w:r w:rsidRPr="00BF5AA8">
        <w:rPr>
          <w:rFonts w:ascii="Times New Roman" w:eastAsia="Calibri" w:hAnsi="Times New Roman" w:cs="Times New Roman"/>
          <w:color w:val="000000"/>
          <w:sz w:val="24"/>
          <w:szCs w:val="24"/>
          <w:lang w:eastAsia="ru-RU"/>
        </w:rPr>
        <w:t>охрану жизни и здоровья, уважение человеческого достоинства, защиту от всех форм физического и психического насилия, оскорбления личности;</w:t>
      </w:r>
    </w:p>
    <w:p w:rsidR="00BF5AA8" w:rsidRPr="00BF5AA8" w:rsidRDefault="00BF5AA8" w:rsidP="00BF5AA8">
      <w:pPr>
        <w:shd w:val="clear" w:color="auto" w:fill="FFFFFF"/>
        <w:spacing w:after="0" w:line="290" w:lineRule="atLeast"/>
        <w:ind w:left="480" w:firstLine="67"/>
        <w:jc w:val="both"/>
        <w:rPr>
          <w:rFonts w:ascii="Times New Roman" w:eastAsia="Calibri" w:hAnsi="Times New Roman" w:cs="Times New Roman"/>
          <w:color w:val="000000"/>
          <w:sz w:val="24"/>
          <w:szCs w:val="24"/>
          <w:lang w:eastAsia="ru-RU"/>
        </w:rPr>
      </w:pPr>
      <w:bookmarkStart w:id="48" w:name="dst100487"/>
      <w:bookmarkEnd w:id="48"/>
      <w:r w:rsidRPr="00BF5AA8">
        <w:rPr>
          <w:rFonts w:ascii="Times New Roman" w:eastAsia="Calibri" w:hAnsi="Times New Roman" w:cs="Times New Roman"/>
          <w:color w:val="000000"/>
          <w:sz w:val="24"/>
          <w:szCs w:val="24"/>
          <w:lang w:eastAsia="ru-RU"/>
        </w:rPr>
        <w:t>4) свободу совести, информации, свободное выражение собственных взглядов и убеждений;</w:t>
      </w:r>
    </w:p>
    <w:p w:rsidR="00BF5AA8" w:rsidRPr="00BF5AA8" w:rsidRDefault="00BF5AA8" w:rsidP="00BF5AA8">
      <w:pPr>
        <w:shd w:val="clear" w:color="auto" w:fill="FFFFFF"/>
        <w:spacing w:after="0" w:line="290" w:lineRule="atLeast"/>
        <w:ind w:left="480" w:firstLine="67"/>
        <w:jc w:val="both"/>
        <w:rPr>
          <w:rFonts w:ascii="Times New Roman" w:eastAsia="Calibri" w:hAnsi="Times New Roman" w:cs="Times New Roman"/>
          <w:color w:val="000000"/>
          <w:sz w:val="24"/>
          <w:szCs w:val="24"/>
          <w:lang w:eastAsia="ru-RU"/>
        </w:rPr>
      </w:pPr>
      <w:bookmarkStart w:id="49" w:name="dst100488"/>
      <w:bookmarkEnd w:id="49"/>
      <w:r w:rsidRPr="00BF5AA8">
        <w:rPr>
          <w:rFonts w:ascii="Times New Roman" w:eastAsia="Calibri" w:hAnsi="Times New Roman" w:cs="Times New Roman"/>
          <w:color w:val="000000"/>
          <w:sz w:val="24"/>
          <w:szCs w:val="24"/>
          <w:lang w:eastAsia="ru-RU"/>
        </w:rPr>
        <w:t>5)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F5AA8" w:rsidRPr="00BF5AA8" w:rsidRDefault="00BF5AA8" w:rsidP="00BF5AA8">
      <w:pPr>
        <w:shd w:val="clear" w:color="auto" w:fill="FFFFFF"/>
        <w:spacing w:after="0" w:line="290" w:lineRule="atLeast"/>
        <w:ind w:left="480" w:firstLine="67"/>
        <w:jc w:val="both"/>
        <w:rPr>
          <w:rFonts w:ascii="Times New Roman" w:eastAsia="Calibri" w:hAnsi="Times New Roman" w:cs="Times New Roman"/>
          <w:color w:val="000000"/>
          <w:sz w:val="24"/>
          <w:szCs w:val="24"/>
          <w:lang w:eastAsia="ru-RU"/>
        </w:rPr>
      </w:pPr>
      <w:bookmarkStart w:id="50" w:name="dst100489"/>
      <w:bookmarkEnd w:id="50"/>
      <w:r w:rsidRPr="00BF5AA8">
        <w:rPr>
          <w:rFonts w:ascii="Times New Roman" w:eastAsia="Calibri" w:hAnsi="Times New Roman" w:cs="Times New Roman"/>
          <w:color w:val="000000"/>
          <w:sz w:val="24"/>
          <w:szCs w:val="24"/>
          <w:lang w:eastAsia="ru-RU"/>
        </w:rPr>
        <w:t xml:space="preserve">6) академический отпуск в </w:t>
      </w:r>
      <w:hyperlink r:id="rId14" w:anchor="dst100011" w:history="1">
        <w:r w:rsidRPr="00BF5AA8">
          <w:rPr>
            <w:rFonts w:ascii="Times New Roman" w:eastAsia="Calibri" w:hAnsi="Times New Roman" w:cs="Times New Roman"/>
            <w:sz w:val="24"/>
            <w:szCs w:val="24"/>
            <w:u w:val="single"/>
            <w:lang w:eastAsia="ru-RU"/>
          </w:rPr>
          <w:t>порядке</w:t>
        </w:r>
      </w:hyperlink>
      <w:r w:rsidRPr="00BF5AA8">
        <w:rPr>
          <w:rFonts w:ascii="Times New Roman" w:eastAsia="Calibri" w:hAnsi="Times New Roman" w:cs="Times New Roman"/>
          <w:sz w:val="24"/>
          <w:szCs w:val="24"/>
          <w:lang w:eastAsia="ru-RU"/>
        </w:rPr>
        <w:t xml:space="preserve"> </w:t>
      </w:r>
      <w:r w:rsidRPr="00BF5AA8">
        <w:rPr>
          <w:rFonts w:ascii="Times New Roman" w:eastAsia="Calibri" w:hAnsi="Times New Roman" w:cs="Times New Roman"/>
          <w:color w:val="000000"/>
          <w:sz w:val="24"/>
          <w:szCs w:val="24"/>
          <w:lang w:eastAsia="ru-RU"/>
        </w:rPr>
        <w:t>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5AA8" w:rsidRPr="00BF5AA8" w:rsidRDefault="00BF5AA8" w:rsidP="00BF5AA8">
      <w:pPr>
        <w:shd w:val="clear" w:color="auto" w:fill="FFFFFF"/>
        <w:spacing w:after="0" w:line="290" w:lineRule="atLeast"/>
        <w:ind w:firstLine="547"/>
        <w:jc w:val="both"/>
        <w:rPr>
          <w:rFonts w:ascii="Times New Roman" w:eastAsia="Calibri" w:hAnsi="Times New Roman" w:cs="Times New Roman"/>
          <w:color w:val="000000"/>
          <w:sz w:val="24"/>
          <w:szCs w:val="24"/>
          <w:lang w:eastAsia="ru-RU"/>
        </w:rPr>
      </w:pPr>
      <w:bookmarkStart w:id="51" w:name="dst100490"/>
      <w:bookmarkEnd w:id="51"/>
      <w:r w:rsidRPr="00BF5AA8">
        <w:rPr>
          <w:rFonts w:ascii="Times New Roman" w:eastAsia="Calibri" w:hAnsi="Times New Roman" w:cs="Times New Roman"/>
          <w:color w:val="000000"/>
          <w:sz w:val="24"/>
          <w:szCs w:val="24"/>
          <w:lang w:eastAsia="ru-RU"/>
        </w:rPr>
        <w:t xml:space="preserve">7) </w:t>
      </w:r>
      <w:bookmarkStart w:id="52" w:name="dst100491"/>
      <w:bookmarkStart w:id="53" w:name="dst100493"/>
      <w:bookmarkStart w:id="54" w:name="dst100494"/>
      <w:bookmarkEnd w:id="52"/>
      <w:bookmarkEnd w:id="53"/>
      <w:bookmarkEnd w:id="54"/>
      <w:r w:rsidRPr="00BF5AA8">
        <w:rPr>
          <w:rFonts w:ascii="Times New Roman" w:eastAsia="Calibri" w:hAnsi="Times New Roman" w:cs="Times New Roman"/>
          <w:color w:val="000000"/>
          <w:sz w:val="24"/>
          <w:szCs w:val="24"/>
          <w:lang w:eastAsia="ru-RU"/>
        </w:rPr>
        <w:t xml:space="preserve"> участие в управлении Учреждением в порядке, установленном Уставом;</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55" w:name="dst100495"/>
      <w:bookmarkEnd w:id="55"/>
      <w:r w:rsidRPr="00BF5AA8">
        <w:rPr>
          <w:rFonts w:ascii="Times New Roman" w:eastAsia="Calibri" w:hAnsi="Times New Roman" w:cs="Times New Roman"/>
          <w:color w:val="000000"/>
          <w:sz w:val="24"/>
          <w:szCs w:val="24"/>
          <w:lang w:eastAsia="ru-RU"/>
        </w:rPr>
        <w:t>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56" w:name="dst100496"/>
      <w:bookmarkEnd w:id="56"/>
      <w:r w:rsidRPr="00BF5AA8">
        <w:rPr>
          <w:rFonts w:ascii="Times New Roman" w:eastAsia="Calibri" w:hAnsi="Times New Roman" w:cs="Times New Roman"/>
          <w:color w:val="000000"/>
          <w:sz w:val="24"/>
          <w:szCs w:val="24"/>
          <w:lang w:eastAsia="ru-RU"/>
        </w:rPr>
        <w:t>9) обжалование актов образовательной организации в установленном законодательством Российской Федерации порядке;</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57" w:name="dst100497"/>
      <w:bookmarkEnd w:id="57"/>
      <w:r w:rsidRPr="00BF5AA8">
        <w:rPr>
          <w:rFonts w:ascii="Times New Roman" w:eastAsia="Calibri" w:hAnsi="Times New Roman" w:cs="Times New Roman"/>
          <w:color w:val="000000"/>
          <w:sz w:val="24"/>
          <w:szCs w:val="24"/>
          <w:lang w:eastAsia="ru-RU"/>
        </w:rPr>
        <w:t>10) бесплатное пользование библиотечно-информационными ресурсами, учебной, производственной</w:t>
      </w:r>
      <w:r>
        <w:rPr>
          <w:rFonts w:ascii="Times New Roman" w:eastAsia="Calibri" w:hAnsi="Times New Roman" w:cs="Times New Roman"/>
          <w:color w:val="000000"/>
          <w:sz w:val="24"/>
          <w:szCs w:val="24"/>
          <w:lang w:eastAsia="ru-RU"/>
        </w:rPr>
        <w:t xml:space="preserve"> </w:t>
      </w:r>
      <w:r w:rsidRPr="00BF5AA8">
        <w:rPr>
          <w:rFonts w:ascii="Times New Roman" w:eastAsia="Calibri" w:hAnsi="Times New Roman" w:cs="Times New Roman"/>
          <w:color w:val="000000"/>
          <w:sz w:val="24"/>
          <w:szCs w:val="24"/>
          <w:lang w:eastAsia="ru-RU"/>
        </w:rPr>
        <w:t xml:space="preserve"> базой Учреждения;</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58" w:name="dst100498"/>
      <w:bookmarkEnd w:id="58"/>
      <w:r w:rsidRPr="00BF5AA8">
        <w:rPr>
          <w:rFonts w:ascii="Times New Roman" w:eastAsia="Calibri" w:hAnsi="Times New Roman" w:cs="Times New Roman"/>
          <w:color w:val="000000"/>
          <w:sz w:val="24"/>
          <w:szCs w:val="24"/>
          <w:lang w:eastAsia="ru-RU"/>
        </w:rPr>
        <w:lastRenderedPageBreak/>
        <w:t xml:space="preserve">11) </w:t>
      </w:r>
      <w:bookmarkStart w:id="59" w:name="dst100499"/>
      <w:bookmarkEnd w:id="59"/>
      <w:r w:rsidRPr="00BF5AA8">
        <w:rPr>
          <w:rFonts w:ascii="Times New Roman" w:eastAsia="Calibri" w:hAnsi="Times New Roman" w:cs="Times New Roman"/>
          <w:color w:val="000000"/>
          <w:sz w:val="24"/>
          <w:szCs w:val="24"/>
          <w:lang w:eastAsia="ru-RU"/>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bookmarkStart w:id="60" w:name="dst100500"/>
      <w:bookmarkStart w:id="61" w:name="dst100503"/>
      <w:bookmarkEnd w:id="60"/>
      <w:bookmarkEnd w:id="61"/>
      <w:r w:rsidRPr="00BF5AA8">
        <w:rPr>
          <w:rFonts w:ascii="Times New Roman" w:eastAsia="Calibri" w:hAnsi="Times New Roman" w:cs="Times New Roman"/>
          <w:color w:val="000000"/>
          <w:sz w:val="24"/>
          <w:szCs w:val="24"/>
          <w:lang w:eastAsia="ru-RU"/>
        </w:rPr>
        <w:t>12) поощрение за успехи в учебной, физкультурно-спортивной, общественной, научной, научно-технической, творческой, экспериментальной и инновационной деятельности;</w:t>
      </w:r>
    </w:p>
    <w:p w:rsidR="00BF5AA8" w:rsidRPr="00BF5AA8" w:rsidRDefault="00BF5AA8" w:rsidP="00BF5AA8">
      <w:pPr>
        <w:shd w:val="clear" w:color="auto" w:fill="FFFFFF"/>
        <w:spacing w:after="0" w:line="290" w:lineRule="atLeast"/>
        <w:ind w:firstLine="547"/>
        <w:jc w:val="both"/>
        <w:rPr>
          <w:rFonts w:ascii="Times New Roman" w:eastAsia="Calibri" w:hAnsi="Times New Roman" w:cs="Times New Roman"/>
          <w:sz w:val="24"/>
          <w:szCs w:val="24"/>
          <w:lang w:eastAsia="ru-RU"/>
        </w:rPr>
      </w:pPr>
      <w:bookmarkStart w:id="62" w:name="dst100504"/>
      <w:bookmarkStart w:id="63" w:name="dst100506"/>
      <w:bookmarkEnd w:id="62"/>
      <w:bookmarkEnd w:id="63"/>
      <w:r w:rsidRPr="00BF5AA8">
        <w:rPr>
          <w:rFonts w:ascii="Times New Roman" w:eastAsia="Calibri" w:hAnsi="Times New Roman" w:cs="Times New Roman"/>
          <w:color w:val="000000"/>
          <w:sz w:val="24"/>
          <w:szCs w:val="24"/>
          <w:lang w:eastAsia="ru-RU"/>
        </w:rPr>
        <w:t xml:space="preserve">13) </w:t>
      </w:r>
      <w:r w:rsidRPr="00BF5AA8">
        <w:rPr>
          <w:rFonts w:ascii="Times New Roman" w:eastAsia="Calibri" w:hAnsi="Times New Roman" w:cs="Times New Roman"/>
          <w:sz w:val="24"/>
          <w:szCs w:val="24"/>
          <w:lang w:eastAsia="ru-RU"/>
        </w:rPr>
        <w:t>участие в управлении Учреждением в формах, предусмотренных Уставом;</w:t>
      </w:r>
    </w:p>
    <w:p w:rsidR="00BF5AA8" w:rsidRPr="00BF5AA8" w:rsidRDefault="00BF5AA8" w:rsidP="00BF5AA8">
      <w:pPr>
        <w:shd w:val="clear" w:color="auto" w:fill="FFFFFF"/>
        <w:spacing w:after="0" w:line="290" w:lineRule="atLeast"/>
        <w:ind w:firstLine="547"/>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color w:val="000000"/>
          <w:sz w:val="24"/>
          <w:szCs w:val="24"/>
          <w:lang w:eastAsia="ru-RU"/>
        </w:rPr>
        <w:t>14) получение качественного дополнительного образования;</w:t>
      </w:r>
    </w:p>
    <w:p w:rsidR="00BF5AA8" w:rsidRPr="00BF5AA8" w:rsidRDefault="00BF5AA8" w:rsidP="00BF5AA8">
      <w:pPr>
        <w:shd w:val="clear" w:color="auto" w:fill="FFFFFF"/>
        <w:spacing w:after="0" w:line="290" w:lineRule="atLeast"/>
        <w:ind w:firstLine="547"/>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color w:val="000000"/>
          <w:sz w:val="24"/>
          <w:szCs w:val="24"/>
          <w:lang w:eastAsia="ru-RU"/>
        </w:rPr>
        <w:t>15) внесение предложений по улучшению образовательного процесса;</w:t>
      </w:r>
    </w:p>
    <w:p w:rsidR="00BF5AA8" w:rsidRPr="00BF5AA8" w:rsidRDefault="00BF5AA8" w:rsidP="00BF5AA8">
      <w:pPr>
        <w:shd w:val="clear" w:color="auto" w:fill="FFFFFF"/>
        <w:spacing w:after="0" w:line="290" w:lineRule="atLeast"/>
        <w:ind w:left="567" w:hanging="20"/>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color w:val="000000"/>
          <w:sz w:val="24"/>
          <w:szCs w:val="24"/>
          <w:lang w:eastAsia="ru-RU"/>
        </w:rPr>
        <w:t>16) создание общественных организации, деятельность которых не противоречит Уставу;</w:t>
      </w:r>
    </w:p>
    <w:p w:rsidR="00BF5AA8" w:rsidRPr="00BF5AA8" w:rsidRDefault="00BF5AA8" w:rsidP="00BF5AA8">
      <w:pPr>
        <w:shd w:val="clear" w:color="auto" w:fill="FFFFFF"/>
        <w:spacing w:after="0" w:line="290" w:lineRule="atLeast"/>
        <w:ind w:firstLine="547"/>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color w:val="000000"/>
          <w:sz w:val="24"/>
          <w:szCs w:val="24"/>
          <w:lang w:eastAsia="ru-RU"/>
        </w:rPr>
        <w:t>17) на занятия в нескольких объединениях, их смену в течение года;</w:t>
      </w:r>
    </w:p>
    <w:p w:rsidR="00BF5AA8" w:rsidRPr="00BF5AA8" w:rsidRDefault="00BF5AA8" w:rsidP="00BF5AA8">
      <w:pPr>
        <w:shd w:val="clear" w:color="auto" w:fill="FFFFFF"/>
        <w:spacing w:after="0" w:line="290" w:lineRule="atLeast"/>
        <w:ind w:left="567" w:hanging="20"/>
        <w:jc w:val="both"/>
        <w:rPr>
          <w:rFonts w:ascii="Times New Roman" w:eastAsia="Calibri" w:hAnsi="Times New Roman" w:cs="Times New Roman"/>
          <w:sz w:val="24"/>
          <w:szCs w:val="24"/>
          <w:lang w:eastAsia="ru-RU"/>
        </w:rPr>
      </w:pPr>
      <w:r w:rsidRPr="00BF5AA8">
        <w:rPr>
          <w:rFonts w:ascii="Times New Roman" w:eastAsia="Calibri" w:hAnsi="Times New Roman" w:cs="Times New Roman"/>
          <w:color w:val="000000"/>
          <w:sz w:val="24"/>
          <w:szCs w:val="24"/>
          <w:lang w:eastAsia="ru-RU"/>
        </w:rPr>
        <w:t>18)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F5AA8" w:rsidRPr="00BF5AA8" w:rsidRDefault="00BF5AA8" w:rsidP="00BF5AA8">
      <w:pPr>
        <w:tabs>
          <w:tab w:val="left" w:pos="1418"/>
        </w:tabs>
        <w:autoSpaceDE w:val="0"/>
        <w:autoSpaceDN w:val="0"/>
        <w:adjustRightInd w:val="0"/>
        <w:spacing w:after="0" w:line="240" w:lineRule="auto"/>
        <w:ind w:left="1080"/>
        <w:contextualSpacing/>
        <w:jc w:val="both"/>
        <w:rPr>
          <w:rFonts w:ascii="Times New Roman" w:eastAsia="Calibri" w:hAnsi="Times New Roman" w:cs="Times New Roman"/>
          <w:sz w:val="24"/>
          <w:szCs w:val="24"/>
          <w:lang w:eastAsia="ru-RU"/>
        </w:rPr>
      </w:pPr>
    </w:p>
    <w:p w:rsidR="00BF5AA8" w:rsidRPr="00BF5AA8" w:rsidRDefault="00BF5AA8" w:rsidP="00BF5AA8">
      <w:pPr>
        <w:numPr>
          <w:ilvl w:val="1"/>
          <w:numId w:val="8"/>
        </w:numPr>
        <w:tabs>
          <w:tab w:val="center" w:pos="1418"/>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 Обучающиеся обязаны:</w:t>
      </w:r>
    </w:p>
    <w:p w:rsidR="00BF5AA8" w:rsidRPr="00BF5AA8" w:rsidRDefault="00BF5AA8" w:rsidP="00BF5AA8">
      <w:pPr>
        <w:shd w:val="clear" w:color="auto" w:fill="FFFFFF"/>
        <w:spacing w:after="0" w:line="244" w:lineRule="atLeast"/>
        <w:ind w:left="708"/>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F5AA8" w:rsidRPr="00BF5AA8" w:rsidRDefault="00BF5AA8" w:rsidP="00BF5AA8">
      <w:pPr>
        <w:shd w:val="clear" w:color="auto" w:fill="FFFFFF"/>
        <w:spacing w:after="0" w:line="244" w:lineRule="atLeast"/>
        <w:ind w:left="708"/>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2)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BF5AA8" w:rsidRPr="00BF5AA8" w:rsidRDefault="00BF5AA8" w:rsidP="00BF5AA8">
      <w:pPr>
        <w:shd w:val="clear" w:color="auto" w:fill="FFFFFF"/>
        <w:spacing w:after="0" w:line="244" w:lineRule="atLeast"/>
        <w:ind w:left="708"/>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F5AA8" w:rsidRPr="00BF5AA8" w:rsidRDefault="00BF5AA8" w:rsidP="00BF5AA8">
      <w:pPr>
        <w:shd w:val="clear" w:color="auto" w:fill="FFFFFF"/>
        <w:spacing w:after="0" w:line="244" w:lineRule="atLeast"/>
        <w:ind w:left="708"/>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4)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BF5AA8" w:rsidRPr="00BF5AA8" w:rsidRDefault="00BF5AA8" w:rsidP="00BF5AA8">
      <w:pPr>
        <w:shd w:val="clear" w:color="auto" w:fill="FFFFFF"/>
        <w:spacing w:after="100" w:afterAutospacing="1" w:line="244" w:lineRule="atLeast"/>
        <w:ind w:left="708"/>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5) бережно относиться к имуществу Учреждения.</w:t>
      </w:r>
    </w:p>
    <w:p w:rsidR="00BF5AA8" w:rsidRPr="00BF5AA8" w:rsidRDefault="00BF5AA8" w:rsidP="00BF5AA8">
      <w:pPr>
        <w:tabs>
          <w:tab w:val="center" w:pos="1418"/>
        </w:tabs>
        <w:autoSpaceDE w:val="0"/>
        <w:autoSpaceDN w:val="0"/>
        <w:adjustRightInd w:val="0"/>
        <w:spacing w:after="0" w:line="240" w:lineRule="auto"/>
        <w:ind w:left="360"/>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5.3. Обучающимся запрещается:</w:t>
      </w:r>
    </w:p>
    <w:p w:rsidR="00BF5AA8" w:rsidRPr="00BF5AA8" w:rsidRDefault="00BF5AA8" w:rsidP="00BF5AA8">
      <w:pPr>
        <w:tabs>
          <w:tab w:val="center" w:pos="-1560"/>
        </w:tabs>
        <w:autoSpaceDE w:val="0"/>
        <w:autoSpaceDN w:val="0"/>
        <w:adjustRightInd w:val="0"/>
        <w:spacing w:after="0" w:line="240" w:lineRule="auto"/>
        <w:ind w:left="720"/>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1) приносить, передавать, употреблять в Учреждении табачные изделия, алкогольные напитки, токсичные, наркотические вещества и оружие;</w:t>
      </w:r>
    </w:p>
    <w:p w:rsidR="00BF5AA8" w:rsidRPr="00BF5AA8" w:rsidRDefault="00BF5AA8" w:rsidP="00BF5AA8">
      <w:pPr>
        <w:tabs>
          <w:tab w:val="center" w:pos="-156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            2) использовать любые средства, способные привести к взрывам и возгораниям;</w:t>
      </w:r>
    </w:p>
    <w:p w:rsidR="00BF5AA8" w:rsidRPr="00BF5AA8" w:rsidRDefault="00BF5AA8" w:rsidP="00BF5AA8">
      <w:pPr>
        <w:tabs>
          <w:tab w:val="center" w:pos="-1560"/>
        </w:tabs>
        <w:autoSpaceDE w:val="0"/>
        <w:autoSpaceDN w:val="0"/>
        <w:adjustRightInd w:val="0"/>
        <w:spacing w:after="0" w:line="240" w:lineRule="auto"/>
        <w:ind w:left="708"/>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3) применять физическую силу для выяснения отношений, запугивания других      обучающихся, вымогательства;</w:t>
      </w:r>
    </w:p>
    <w:p w:rsidR="00BF5AA8" w:rsidRPr="00BF5AA8" w:rsidRDefault="00BF5AA8" w:rsidP="00BF5AA8">
      <w:pPr>
        <w:numPr>
          <w:ilvl w:val="0"/>
          <w:numId w:val="7"/>
        </w:numPr>
        <w:tabs>
          <w:tab w:val="center" w:pos="-1560"/>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производить любые действия, очевидно влекущие за собой опасные последствия для окружающих;</w:t>
      </w:r>
    </w:p>
    <w:p w:rsidR="00BF5AA8" w:rsidRPr="00BF5AA8" w:rsidRDefault="00BF5AA8" w:rsidP="00BF5AA8">
      <w:pPr>
        <w:numPr>
          <w:ilvl w:val="0"/>
          <w:numId w:val="7"/>
        </w:numPr>
        <w:tabs>
          <w:tab w:val="center" w:pos="-1560"/>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использовать непристойные выражения, жесты, ненормативную лексику.</w:t>
      </w:r>
    </w:p>
    <w:p w:rsidR="00BF5AA8" w:rsidRPr="00BF5AA8" w:rsidRDefault="00BF5AA8" w:rsidP="00BF5AA8">
      <w:pPr>
        <w:spacing w:after="0" w:line="240" w:lineRule="auto"/>
        <w:rPr>
          <w:rFonts w:ascii="Times New Roman" w:eastAsia="Calibri" w:hAnsi="Times New Roman" w:cs="Times New Roman"/>
          <w:sz w:val="24"/>
          <w:szCs w:val="24"/>
          <w:lang w:eastAsia="ru-RU"/>
        </w:rPr>
      </w:pPr>
    </w:p>
    <w:p w:rsidR="00BF5AA8" w:rsidRPr="00BF5AA8" w:rsidRDefault="00BF5AA8" w:rsidP="00BF5AA8">
      <w:pPr>
        <w:numPr>
          <w:ilvl w:val="0"/>
          <w:numId w:val="8"/>
        </w:numPr>
        <w:spacing w:after="0" w:line="240" w:lineRule="auto"/>
        <w:contextualSpacing/>
        <w:jc w:val="center"/>
        <w:rPr>
          <w:rFonts w:ascii="Times New Roman" w:eastAsia="Calibri" w:hAnsi="Times New Roman" w:cs="Times New Roman"/>
          <w:b/>
          <w:sz w:val="24"/>
          <w:szCs w:val="24"/>
          <w:lang w:eastAsia="ru-RU"/>
        </w:rPr>
      </w:pPr>
      <w:r w:rsidRPr="00BF5AA8">
        <w:rPr>
          <w:rFonts w:ascii="Times New Roman" w:eastAsia="Calibri" w:hAnsi="Times New Roman" w:cs="Times New Roman"/>
          <w:b/>
          <w:sz w:val="24"/>
          <w:szCs w:val="24"/>
          <w:lang w:eastAsia="ru-RU"/>
        </w:rPr>
        <w:t>Права и обязанности родителей (законных представителей)</w:t>
      </w:r>
    </w:p>
    <w:p w:rsidR="00BF5AA8" w:rsidRDefault="00BF5AA8" w:rsidP="00BF5AA8">
      <w:pPr>
        <w:shd w:val="clear" w:color="auto" w:fill="FFFFFF"/>
        <w:spacing w:after="0" w:line="290" w:lineRule="atLeast"/>
        <w:ind w:left="360" w:firstLine="187"/>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color w:val="000000"/>
          <w:sz w:val="24"/>
          <w:szCs w:val="24"/>
          <w:lang w:eastAsia="ru-RU"/>
        </w:rPr>
        <w:t>6.1. Родители (законные представители) несовершеннолетних обучающихся имеют право:</w:t>
      </w:r>
    </w:p>
    <w:p w:rsidR="00BF5AA8" w:rsidRDefault="00BF5AA8" w:rsidP="00BF5AA8">
      <w:pPr>
        <w:shd w:val="clear" w:color="auto" w:fill="FFFFFF"/>
        <w:spacing w:after="0" w:line="290" w:lineRule="atLeast"/>
        <w:ind w:left="360" w:firstLine="187"/>
        <w:jc w:val="both"/>
        <w:rPr>
          <w:rFonts w:ascii="Times New Roman" w:eastAsia="Calibri" w:hAnsi="Times New Roman" w:cs="Times New Roman"/>
          <w:color w:val="000000"/>
          <w:sz w:val="24"/>
          <w:szCs w:val="24"/>
          <w:lang w:eastAsia="ru-RU"/>
        </w:rPr>
      </w:pPr>
    </w:p>
    <w:p w:rsidR="00BF5AA8" w:rsidRDefault="00BF5AA8" w:rsidP="00BF5AA8">
      <w:pPr>
        <w:shd w:val="clear" w:color="auto" w:fill="FFFFFF"/>
        <w:spacing w:after="0" w:line="290" w:lineRule="atLeast"/>
        <w:ind w:left="360" w:firstLine="187"/>
        <w:jc w:val="both"/>
        <w:rPr>
          <w:rFonts w:ascii="Times New Roman" w:eastAsia="Calibri" w:hAnsi="Times New Roman" w:cs="Times New Roman"/>
          <w:color w:val="000000"/>
          <w:sz w:val="24"/>
          <w:szCs w:val="24"/>
          <w:lang w:eastAsia="ru-RU"/>
        </w:rPr>
      </w:pPr>
    </w:p>
    <w:p w:rsidR="00BF5AA8" w:rsidRPr="00BF5AA8" w:rsidRDefault="00BF5AA8" w:rsidP="00BF5AA8">
      <w:pPr>
        <w:shd w:val="clear" w:color="auto" w:fill="FFFFFF"/>
        <w:spacing w:after="0" w:line="290" w:lineRule="atLeast"/>
        <w:ind w:left="360" w:firstLine="187"/>
        <w:jc w:val="both"/>
        <w:rPr>
          <w:rFonts w:ascii="Times New Roman" w:eastAsia="Calibri" w:hAnsi="Times New Roman" w:cs="Times New Roman"/>
          <w:color w:val="000000"/>
          <w:sz w:val="24"/>
          <w:szCs w:val="24"/>
          <w:lang w:eastAsia="ru-RU"/>
        </w:rPr>
      </w:pPr>
    </w:p>
    <w:p w:rsidR="00BF5AA8" w:rsidRPr="00BF5AA8" w:rsidRDefault="00BF5AA8" w:rsidP="00BF5AA8">
      <w:pPr>
        <w:shd w:val="clear" w:color="auto" w:fill="FFFFFF"/>
        <w:spacing w:after="0" w:line="290" w:lineRule="atLeast"/>
        <w:ind w:left="360" w:firstLine="187"/>
        <w:jc w:val="both"/>
        <w:rPr>
          <w:rFonts w:ascii="Times New Roman" w:eastAsia="Calibri" w:hAnsi="Times New Roman" w:cs="Times New Roman"/>
          <w:color w:val="000000"/>
          <w:sz w:val="24"/>
          <w:szCs w:val="24"/>
          <w:lang w:eastAsia="ru-RU"/>
        </w:rPr>
      </w:pPr>
      <w:bookmarkStart w:id="64" w:name="dst100621"/>
      <w:bookmarkEnd w:id="64"/>
      <w:r w:rsidRPr="00BF5AA8">
        <w:rPr>
          <w:rFonts w:ascii="Times New Roman" w:eastAsia="Calibri" w:hAnsi="Times New Roman" w:cs="Times New Roman"/>
          <w:color w:val="000000"/>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w:t>
      </w:r>
      <w:r w:rsidRPr="00BF5AA8">
        <w:rPr>
          <w:rFonts w:ascii="Times New Roman" w:eastAsia="Calibri" w:hAnsi="Times New Roman" w:cs="Times New Roman"/>
          <w:color w:val="000000"/>
          <w:sz w:val="24"/>
          <w:szCs w:val="24"/>
          <w:lang w:eastAsia="ru-RU"/>
        </w:rPr>
        <w:lastRenderedPageBreak/>
        <w:t>обучения, язык образования, факультативные и элективные учебные предметы, курсы, дисциплины (модули) из перечня, предлагаемого Учреждением;</w:t>
      </w:r>
    </w:p>
    <w:p w:rsidR="00BF5AA8" w:rsidRPr="00BF5AA8" w:rsidRDefault="00BF5AA8" w:rsidP="00BF5AA8">
      <w:pPr>
        <w:shd w:val="clear" w:color="auto" w:fill="FFFFFF"/>
        <w:spacing w:after="0" w:line="290" w:lineRule="atLeast"/>
        <w:ind w:left="360" w:firstLine="187"/>
        <w:jc w:val="both"/>
        <w:rPr>
          <w:rFonts w:ascii="Times New Roman" w:eastAsia="Calibri" w:hAnsi="Times New Roman" w:cs="Times New Roman"/>
          <w:color w:val="000000"/>
          <w:sz w:val="24"/>
          <w:szCs w:val="24"/>
          <w:lang w:eastAsia="ru-RU"/>
        </w:rPr>
      </w:pPr>
      <w:bookmarkStart w:id="65" w:name="dst100622"/>
      <w:bookmarkEnd w:id="65"/>
      <w:r w:rsidRPr="00BF5AA8">
        <w:rPr>
          <w:rFonts w:ascii="Times New Roman" w:eastAsia="Calibri" w:hAnsi="Times New Roman" w:cs="Times New Roman"/>
          <w:color w:val="000000"/>
          <w:sz w:val="24"/>
          <w:szCs w:val="24"/>
          <w:lang w:eastAsia="ru-RU"/>
        </w:rPr>
        <w:t xml:space="preserve">2) </w:t>
      </w:r>
      <w:bookmarkStart w:id="66" w:name="dst100623"/>
      <w:bookmarkEnd w:id="66"/>
      <w:r w:rsidRPr="00BF5AA8">
        <w:rPr>
          <w:rFonts w:ascii="Times New Roman" w:eastAsia="Calibri" w:hAnsi="Times New Roman" w:cs="Times New Roman"/>
          <w:color w:val="000000"/>
          <w:sz w:val="24"/>
          <w:szCs w:val="24"/>
          <w:lang w:eastAsia="ru-RU"/>
        </w:rPr>
        <w:t>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F5AA8" w:rsidRPr="00BF5AA8" w:rsidRDefault="00BF5AA8" w:rsidP="00BF5AA8">
      <w:pPr>
        <w:shd w:val="clear" w:color="auto" w:fill="FFFFFF"/>
        <w:spacing w:after="0" w:line="290" w:lineRule="atLeast"/>
        <w:ind w:left="360" w:firstLine="187"/>
        <w:jc w:val="both"/>
        <w:rPr>
          <w:rFonts w:ascii="Times New Roman" w:eastAsia="Calibri" w:hAnsi="Times New Roman" w:cs="Times New Roman"/>
          <w:color w:val="000000"/>
          <w:sz w:val="24"/>
          <w:szCs w:val="24"/>
          <w:lang w:eastAsia="ru-RU"/>
        </w:rPr>
      </w:pPr>
      <w:bookmarkStart w:id="67" w:name="dst100624"/>
      <w:bookmarkEnd w:id="67"/>
      <w:r w:rsidRPr="00BF5AA8">
        <w:rPr>
          <w:rFonts w:ascii="Times New Roman" w:eastAsia="Calibri" w:hAnsi="Times New Roman" w:cs="Times New Roman"/>
          <w:color w:val="000000"/>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F5AA8" w:rsidRPr="00BF5AA8" w:rsidRDefault="00BF5AA8" w:rsidP="00BF5AA8">
      <w:pPr>
        <w:shd w:val="clear" w:color="auto" w:fill="FFFFFF"/>
        <w:spacing w:after="0" w:line="290" w:lineRule="atLeast"/>
        <w:ind w:firstLine="547"/>
        <w:jc w:val="both"/>
        <w:rPr>
          <w:rFonts w:ascii="Times New Roman" w:eastAsia="Calibri" w:hAnsi="Times New Roman" w:cs="Times New Roman"/>
          <w:color w:val="000000"/>
          <w:sz w:val="24"/>
          <w:szCs w:val="24"/>
          <w:lang w:eastAsia="ru-RU"/>
        </w:rPr>
      </w:pPr>
      <w:bookmarkStart w:id="68" w:name="dst100625"/>
      <w:bookmarkEnd w:id="68"/>
      <w:r w:rsidRPr="00BF5AA8">
        <w:rPr>
          <w:rFonts w:ascii="Times New Roman" w:eastAsia="Calibri" w:hAnsi="Times New Roman" w:cs="Times New Roman"/>
          <w:color w:val="000000"/>
          <w:sz w:val="24"/>
          <w:szCs w:val="24"/>
          <w:lang w:eastAsia="ru-RU"/>
        </w:rPr>
        <w:t xml:space="preserve">5) защищать права и законные интересы </w:t>
      </w:r>
      <w:proofErr w:type="gramStart"/>
      <w:r w:rsidRPr="00BF5AA8">
        <w:rPr>
          <w:rFonts w:ascii="Times New Roman" w:eastAsia="Calibri" w:hAnsi="Times New Roman" w:cs="Times New Roman"/>
          <w:color w:val="000000"/>
          <w:sz w:val="24"/>
          <w:szCs w:val="24"/>
          <w:lang w:eastAsia="ru-RU"/>
        </w:rPr>
        <w:t>обучающихся</w:t>
      </w:r>
      <w:proofErr w:type="gramEnd"/>
      <w:r w:rsidRPr="00BF5AA8">
        <w:rPr>
          <w:rFonts w:ascii="Times New Roman" w:eastAsia="Calibri" w:hAnsi="Times New Roman" w:cs="Times New Roman"/>
          <w:color w:val="000000"/>
          <w:sz w:val="24"/>
          <w:szCs w:val="24"/>
          <w:lang w:eastAsia="ru-RU"/>
        </w:rPr>
        <w:t>;</w:t>
      </w:r>
    </w:p>
    <w:p w:rsidR="00BF5AA8" w:rsidRPr="00BF5AA8" w:rsidRDefault="00BF5AA8" w:rsidP="00BF5AA8">
      <w:pPr>
        <w:shd w:val="clear" w:color="auto" w:fill="FFFFFF"/>
        <w:spacing w:after="0" w:line="290" w:lineRule="atLeast"/>
        <w:ind w:left="426" w:firstLine="141"/>
        <w:jc w:val="both"/>
        <w:rPr>
          <w:rFonts w:ascii="Times New Roman" w:eastAsia="Calibri" w:hAnsi="Times New Roman" w:cs="Times New Roman"/>
          <w:color w:val="000000"/>
          <w:sz w:val="24"/>
          <w:szCs w:val="24"/>
          <w:lang w:eastAsia="ru-RU"/>
        </w:rPr>
      </w:pPr>
      <w:bookmarkStart w:id="69" w:name="dst100626"/>
      <w:bookmarkEnd w:id="69"/>
      <w:r w:rsidRPr="00BF5AA8">
        <w:rPr>
          <w:rFonts w:ascii="Times New Roman" w:eastAsia="Calibri" w:hAnsi="Times New Roman" w:cs="Times New Roman"/>
          <w:color w:val="000000"/>
          <w:sz w:val="24"/>
          <w:szCs w:val="24"/>
          <w:lang w:eastAsia="ru-RU"/>
        </w:rPr>
        <w:t xml:space="preserve">6) получать информацию </w:t>
      </w:r>
      <w:proofErr w:type="gramStart"/>
      <w:r w:rsidRPr="00BF5AA8">
        <w:rPr>
          <w:rFonts w:ascii="Times New Roman" w:eastAsia="Calibri" w:hAnsi="Times New Roman" w:cs="Times New Roman"/>
          <w:color w:val="000000"/>
          <w:sz w:val="24"/>
          <w:szCs w:val="24"/>
          <w:lang w:eastAsia="ru-RU"/>
        </w:rPr>
        <w:t>о</w:t>
      </w:r>
      <w:proofErr w:type="gramEnd"/>
      <w:r w:rsidRPr="00BF5AA8">
        <w:rPr>
          <w:rFonts w:ascii="Times New Roman" w:eastAsia="Calibri" w:hAnsi="Times New Roman" w:cs="Times New Roman"/>
          <w:color w:val="000000"/>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F5AA8" w:rsidRPr="00BF5AA8" w:rsidRDefault="00BF5AA8" w:rsidP="00BF5AA8">
      <w:pPr>
        <w:shd w:val="clear" w:color="auto" w:fill="FFFFFF"/>
        <w:spacing w:after="0" w:line="290" w:lineRule="atLeast"/>
        <w:ind w:left="284" w:firstLine="263"/>
        <w:jc w:val="both"/>
        <w:rPr>
          <w:rFonts w:ascii="Times New Roman" w:eastAsia="Calibri" w:hAnsi="Times New Roman" w:cs="Times New Roman"/>
          <w:color w:val="000000"/>
          <w:sz w:val="24"/>
          <w:szCs w:val="24"/>
          <w:lang w:eastAsia="ru-RU"/>
        </w:rPr>
      </w:pPr>
      <w:bookmarkStart w:id="70" w:name="dst100627"/>
      <w:bookmarkEnd w:id="70"/>
      <w:r w:rsidRPr="00BF5AA8">
        <w:rPr>
          <w:rFonts w:ascii="Times New Roman" w:eastAsia="Calibri" w:hAnsi="Times New Roman" w:cs="Times New Roman"/>
          <w:color w:val="000000"/>
          <w:sz w:val="24"/>
          <w:szCs w:val="24"/>
          <w:lang w:eastAsia="ru-RU"/>
        </w:rPr>
        <w:t>7) принимать участие в управлении Учреждением в форме, определяемой Уставом Учреждения;</w:t>
      </w:r>
    </w:p>
    <w:p w:rsidR="00BF5AA8" w:rsidRPr="00BF5AA8" w:rsidRDefault="00BF5AA8" w:rsidP="00BF5AA8">
      <w:pPr>
        <w:tabs>
          <w:tab w:val="center" w:pos="1418"/>
        </w:tabs>
        <w:autoSpaceDE w:val="0"/>
        <w:autoSpaceDN w:val="0"/>
        <w:adjustRightInd w:val="0"/>
        <w:spacing w:after="0" w:line="240" w:lineRule="auto"/>
        <w:ind w:left="360"/>
        <w:jc w:val="both"/>
        <w:rPr>
          <w:rFonts w:ascii="Times New Roman" w:eastAsia="Calibri" w:hAnsi="Times New Roman" w:cs="Times New Roman"/>
          <w:sz w:val="24"/>
          <w:szCs w:val="24"/>
          <w:lang w:eastAsia="ru-RU"/>
        </w:rPr>
      </w:pPr>
      <w:r w:rsidRPr="00BF5AA8">
        <w:rPr>
          <w:rFonts w:ascii="Times New Roman" w:eastAsia="Calibri" w:hAnsi="Times New Roman" w:cs="Times New Roman"/>
          <w:color w:val="000000"/>
          <w:sz w:val="24"/>
          <w:szCs w:val="24"/>
          <w:lang w:eastAsia="ru-RU"/>
        </w:rPr>
        <w:tab/>
        <w:t xml:space="preserve">   8)</w:t>
      </w:r>
      <w:r w:rsidRPr="00BF5AA8">
        <w:rPr>
          <w:rFonts w:ascii="Times New Roman" w:eastAsia="Calibri" w:hAnsi="Times New Roman" w:cs="Times New Roman"/>
          <w:sz w:val="24"/>
          <w:szCs w:val="24"/>
          <w:lang w:eastAsia="ru-RU"/>
        </w:rPr>
        <w:t xml:space="preserve"> избирать и быть избранными в Совет родителей;</w:t>
      </w:r>
    </w:p>
    <w:p w:rsidR="00BF5AA8" w:rsidRPr="00BF5AA8" w:rsidRDefault="00BF5AA8" w:rsidP="00BF5AA8">
      <w:pPr>
        <w:shd w:val="clear" w:color="auto" w:fill="FFFFFF"/>
        <w:spacing w:after="0" w:line="290" w:lineRule="atLeast"/>
        <w:ind w:left="547"/>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sz w:val="24"/>
          <w:szCs w:val="24"/>
          <w:lang w:eastAsia="ru-RU"/>
        </w:rPr>
        <w:t>9) вносить пожертвования и целевые взносы для развития Учреждения.</w:t>
      </w:r>
    </w:p>
    <w:p w:rsidR="00BF5AA8" w:rsidRPr="00BF5AA8" w:rsidRDefault="00BF5AA8" w:rsidP="00BF5AA8">
      <w:pPr>
        <w:shd w:val="clear" w:color="auto" w:fill="FFFFFF"/>
        <w:spacing w:after="0" w:line="290" w:lineRule="atLeast"/>
        <w:ind w:left="426" w:firstLine="121"/>
        <w:jc w:val="both"/>
        <w:rPr>
          <w:rFonts w:ascii="Times New Roman" w:eastAsia="Calibri" w:hAnsi="Times New Roman" w:cs="Times New Roman"/>
          <w:color w:val="000000"/>
          <w:sz w:val="24"/>
          <w:szCs w:val="24"/>
          <w:lang w:eastAsia="ru-RU"/>
        </w:rPr>
      </w:pPr>
      <w:bookmarkStart w:id="71" w:name="dst100628"/>
      <w:bookmarkStart w:id="72" w:name="dst100629"/>
      <w:bookmarkEnd w:id="71"/>
      <w:bookmarkEnd w:id="72"/>
      <w:r w:rsidRPr="00BF5AA8">
        <w:rPr>
          <w:rFonts w:ascii="Times New Roman" w:eastAsia="Calibri" w:hAnsi="Times New Roman" w:cs="Times New Roman"/>
          <w:color w:val="000000"/>
          <w:sz w:val="24"/>
          <w:szCs w:val="24"/>
          <w:lang w:eastAsia="ru-RU"/>
        </w:rPr>
        <w:t>6.2. Родители (законные представители) несовершеннолетних обучающихся обязаны:</w:t>
      </w:r>
    </w:p>
    <w:p w:rsidR="00BF5AA8" w:rsidRPr="00BF5AA8" w:rsidRDefault="00BF5AA8" w:rsidP="00BF5AA8">
      <w:pPr>
        <w:shd w:val="clear" w:color="auto" w:fill="FFFFFF"/>
        <w:spacing w:after="0" w:line="290" w:lineRule="atLeast"/>
        <w:ind w:left="284" w:firstLine="263"/>
        <w:jc w:val="both"/>
        <w:rPr>
          <w:rFonts w:ascii="Times New Roman" w:eastAsia="Calibri" w:hAnsi="Times New Roman" w:cs="Times New Roman"/>
          <w:color w:val="000000"/>
          <w:sz w:val="24"/>
          <w:szCs w:val="24"/>
          <w:lang w:eastAsia="ru-RU"/>
        </w:rPr>
      </w:pPr>
      <w:bookmarkStart w:id="73" w:name="dst100630"/>
      <w:bookmarkEnd w:id="73"/>
      <w:r w:rsidRPr="00BF5AA8">
        <w:rPr>
          <w:rFonts w:ascii="Times New Roman" w:eastAsia="Calibri" w:hAnsi="Times New Roman" w:cs="Times New Roman"/>
          <w:color w:val="000000"/>
          <w:sz w:val="24"/>
          <w:szCs w:val="24"/>
          <w:lang w:eastAsia="ru-RU"/>
        </w:rPr>
        <w:t xml:space="preserve">1) </w:t>
      </w:r>
      <w:bookmarkStart w:id="74" w:name="dst100631"/>
      <w:bookmarkEnd w:id="74"/>
      <w:r w:rsidRPr="00BF5AA8">
        <w:rPr>
          <w:rFonts w:ascii="Times New Roman" w:eastAsia="Calibri" w:hAnsi="Times New Roman" w:cs="Times New Roman"/>
          <w:color w:val="000000"/>
          <w:sz w:val="24"/>
          <w:szCs w:val="24"/>
          <w:lang w:eastAsia="ru-RU"/>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обучающимися и (или) их родителями (законными представителями), и оформления возникновения, приостановления и прекращения этих отношений;</w:t>
      </w:r>
    </w:p>
    <w:p w:rsidR="00BF5AA8" w:rsidRPr="00BF5AA8" w:rsidRDefault="00BF5AA8" w:rsidP="00BF5AA8">
      <w:pPr>
        <w:shd w:val="clear" w:color="auto" w:fill="FFFFFF"/>
        <w:spacing w:after="0" w:line="290" w:lineRule="atLeast"/>
        <w:ind w:left="284" w:firstLine="263"/>
        <w:jc w:val="both"/>
        <w:rPr>
          <w:rFonts w:ascii="Times New Roman" w:eastAsia="Calibri" w:hAnsi="Times New Roman" w:cs="Times New Roman"/>
          <w:color w:val="000000"/>
          <w:sz w:val="24"/>
          <w:szCs w:val="24"/>
          <w:lang w:eastAsia="ru-RU"/>
        </w:rPr>
      </w:pPr>
      <w:bookmarkStart w:id="75" w:name="dst100632"/>
      <w:bookmarkEnd w:id="75"/>
      <w:r w:rsidRPr="00BF5AA8">
        <w:rPr>
          <w:rFonts w:ascii="Times New Roman" w:eastAsia="Calibri" w:hAnsi="Times New Roman" w:cs="Times New Roman"/>
          <w:color w:val="000000"/>
          <w:sz w:val="24"/>
          <w:szCs w:val="24"/>
          <w:lang w:eastAsia="ru-RU"/>
        </w:rPr>
        <w:t>3) уважать честь и достоинство обучающихся и работников Учреждения;</w:t>
      </w:r>
    </w:p>
    <w:p w:rsidR="00BF5AA8" w:rsidRPr="00BF5AA8" w:rsidRDefault="00BF5AA8" w:rsidP="00BF5AA8">
      <w:pPr>
        <w:shd w:val="clear" w:color="auto" w:fill="FFFFFF"/>
        <w:spacing w:after="0" w:line="290" w:lineRule="atLeast"/>
        <w:ind w:left="284" w:firstLine="263"/>
        <w:jc w:val="both"/>
        <w:rPr>
          <w:rFonts w:ascii="Times New Roman" w:eastAsia="Calibri" w:hAnsi="Times New Roman" w:cs="Times New Roman"/>
          <w:sz w:val="24"/>
          <w:szCs w:val="24"/>
          <w:lang w:eastAsia="ru-RU"/>
        </w:rPr>
      </w:pPr>
      <w:r w:rsidRPr="00BF5AA8">
        <w:rPr>
          <w:rFonts w:ascii="Times New Roman" w:eastAsia="Calibri" w:hAnsi="Times New Roman" w:cs="Times New Roman"/>
          <w:color w:val="000000"/>
          <w:sz w:val="24"/>
          <w:szCs w:val="24"/>
          <w:lang w:eastAsia="ru-RU"/>
        </w:rPr>
        <w:t>4) выбирать объединения, образовательную программу;</w:t>
      </w:r>
    </w:p>
    <w:p w:rsidR="00BF5AA8" w:rsidRPr="00BF5AA8" w:rsidRDefault="00BF5AA8" w:rsidP="00BF5AA8">
      <w:pPr>
        <w:shd w:val="clear" w:color="auto" w:fill="FFFFFF"/>
        <w:spacing w:after="0" w:line="290" w:lineRule="atLeast"/>
        <w:ind w:left="284" w:firstLine="283"/>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sz w:val="24"/>
          <w:szCs w:val="24"/>
          <w:lang w:eastAsia="ru-RU"/>
        </w:rPr>
        <w:t>5) получать объективную информацию об освоении ребенком образовательной программы;</w:t>
      </w:r>
    </w:p>
    <w:p w:rsidR="00BF5AA8" w:rsidRPr="00BF5AA8" w:rsidRDefault="00BF5AA8" w:rsidP="00BF5AA8">
      <w:pPr>
        <w:shd w:val="clear" w:color="auto" w:fill="FFFFFF"/>
        <w:spacing w:after="0" w:line="290" w:lineRule="atLeast"/>
        <w:ind w:left="284" w:firstLine="263"/>
        <w:contextualSpacing/>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sz w:val="24"/>
          <w:szCs w:val="24"/>
          <w:lang w:eastAsia="ru-RU"/>
        </w:rPr>
        <w:t>6) консультироваться с педагогическими работниками Учреждения по вопросам воспитания и обучения;</w:t>
      </w:r>
    </w:p>
    <w:p w:rsidR="00BF5AA8" w:rsidRPr="00BF5AA8" w:rsidRDefault="00BF5AA8" w:rsidP="00BF5AA8">
      <w:pPr>
        <w:shd w:val="clear" w:color="auto" w:fill="FFFFFF"/>
        <w:spacing w:after="0" w:line="290" w:lineRule="atLeast"/>
        <w:ind w:left="284" w:firstLine="283"/>
        <w:contextualSpacing/>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sz w:val="24"/>
          <w:szCs w:val="24"/>
          <w:lang w:eastAsia="ru-RU"/>
        </w:rPr>
        <w:t>7) обращать внимание педагогов на острые проблемы, с которыми сталкивается их ребенок, искать пути обоюдного их решения, представлять телефоны для оперативной связи во время пребывания ребенка в Учреждении;</w:t>
      </w:r>
    </w:p>
    <w:p w:rsidR="00BF5AA8" w:rsidRPr="00BF5AA8" w:rsidRDefault="00BF5AA8" w:rsidP="00BF5AA8">
      <w:pPr>
        <w:shd w:val="clear" w:color="auto" w:fill="FFFFFF"/>
        <w:spacing w:after="0" w:line="290" w:lineRule="atLeast"/>
        <w:ind w:left="284" w:firstLine="283"/>
        <w:contextualSpacing/>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sz w:val="24"/>
          <w:szCs w:val="24"/>
          <w:lang w:eastAsia="ru-RU"/>
        </w:rPr>
        <w:t>8) соблюдать пропускной режим Учреждения;</w:t>
      </w:r>
    </w:p>
    <w:p w:rsidR="00BF5AA8" w:rsidRPr="00BF5AA8" w:rsidRDefault="00BF5AA8" w:rsidP="00BF5AA8">
      <w:pPr>
        <w:shd w:val="clear" w:color="auto" w:fill="FFFFFF"/>
        <w:spacing w:after="0" w:line="290" w:lineRule="atLeast"/>
        <w:ind w:left="284" w:firstLine="283"/>
        <w:contextualSpacing/>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sz w:val="24"/>
          <w:szCs w:val="24"/>
          <w:lang w:eastAsia="ru-RU"/>
        </w:rPr>
        <w:t xml:space="preserve">9) ожидать детей в специально отведенных для этого местах: в фойе </w:t>
      </w:r>
      <w:r w:rsidR="00F651C2">
        <w:rPr>
          <w:rFonts w:ascii="Times New Roman" w:eastAsia="Calibri" w:hAnsi="Times New Roman" w:cs="Times New Roman"/>
          <w:sz w:val="24"/>
          <w:szCs w:val="24"/>
          <w:lang w:eastAsia="ru-RU"/>
        </w:rPr>
        <w:t xml:space="preserve">и </w:t>
      </w:r>
      <w:r w:rsidRPr="00BF5AA8">
        <w:rPr>
          <w:rFonts w:ascii="Times New Roman" w:eastAsia="Calibri" w:hAnsi="Times New Roman" w:cs="Times New Roman"/>
          <w:sz w:val="24"/>
          <w:szCs w:val="24"/>
          <w:lang w:eastAsia="ru-RU"/>
        </w:rPr>
        <w:t>на улице (территория Учреждения);</w:t>
      </w:r>
    </w:p>
    <w:p w:rsidR="00BF5AA8" w:rsidRPr="00BF5AA8" w:rsidRDefault="00BF5AA8" w:rsidP="00BF5AA8">
      <w:pPr>
        <w:shd w:val="clear" w:color="auto" w:fill="FFFFFF"/>
        <w:spacing w:after="0" w:line="290" w:lineRule="atLeast"/>
        <w:ind w:left="284" w:firstLine="283"/>
        <w:contextualSpacing/>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sz w:val="24"/>
          <w:szCs w:val="24"/>
          <w:lang w:eastAsia="ru-RU"/>
        </w:rPr>
        <w:t>10) проходить в учебные кабинеты Учреждения только по приглашению педагогов и администрации, о котором должны быть поставлены в известность сотрудники службы безопасности.</w:t>
      </w:r>
    </w:p>
    <w:p w:rsidR="00BF5AA8" w:rsidRPr="00BF5AA8" w:rsidRDefault="00BF5AA8" w:rsidP="00BF5AA8">
      <w:pPr>
        <w:shd w:val="clear" w:color="auto" w:fill="FFFFFF"/>
        <w:spacing w:after="0" w:line="290" w:lineRule="atLeast"/>
        <w:ind w:left="284" w:firstLine="142"/>
        <w:jc w:val="both"/>
        <w:rPr>
          <w:rFonts w:ascii="Times New Roman" w:eastAsia="Calibri" w:hAnsi="Times New Roman" w:cs="Times New Roman"/>
          <w:color w:val="000000"/>
          <w:sz w:val="24"/>
          <w:szCs w:val="24"/>
          <w:lang w:eastAsia="ru-RU"/>
        </w:rPr>
      </w:pPr>
      <w:r w:rsidRPr="00BF5AA8">
        <w:rPr>
          <w:rFonts w:ascii="Times New Roman" w:eastAsia="Calibri" w:hAnsi="Times New Roman" w:cs="Times New Roman"/>
          <w:color w:val="000000"/>
          <w:sz w:val="24"/>
          <w:szCs w:val="24"/>
          <w:lang w:eastAsia="ru-RU"/>
        </w:rPr>
        <w:t>6.3. 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F5AA8" w:rsidRPr="00BF5AA8" w:rsidRDefault="00BF5AA8" w:rsidP="00BF5AA8">
      <w:pPr>
        <w:tabs>
          <w:tab w:val="center" w:pos="-2127"/>
          <w:tab w:val="left" w:pos="1134"/>
        </w:tabs>
        <w:autoSpaceDE w:val="0"/>
        <w:autoSpaceDN w:val="0"/>
        <w:adjustRightInd w:val="0"/>
        <w:spacing w:after="0" w:line="240" w:lineRule="auto"/>
        <w:ind w:left="993"/>
        <w:jc w:val="both"/>
        <w:rPr>
          <w:rFonts w:ascii="Times New Roman" w:eastAsia="Calibri" w:hAnsi="Times New Roman" w:cs="Times New Roman"/>
          <w:sz w:val="24"/>
          <w:szCs w:val="24"/>
          <w:lang w:eastAsia="ru-RU"/>
        </w:rPr>
      </w:pPr>
    </w:p>
    <w:p w:rsidR="00BF5AA8" w:rsidRPr="00BF5AA8" w:rsidRDefault="00BF5AA8" w:rsidP="00BF5AA8">
      <w:pPr>
        <w:tabs>
          <w:tab w:val="center" w:pos="1418"/>
        </w:tabs>
        <w:autoSpaceDE w:val="0"/>
        <w:autoSpaceDN w:val="0"/>
        <w:adjustRightInd w:val="0"/>
        <w:spacing w:after="0" w:line="240" w:lineRule="auto"/>
        <w:ind w:left="360" w:firstLine="66"/>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6.4.Родители (законные представители) </w:t>
      </w:r>
      <w:proofErr w:type="gramStart"/>
      <w:r w:rsidRPr="00BF5AA8">
        <w:rPr>
          <w:rFonts w:ascii="Times New Roman" w:eastAsia="Calibri" w:hAnsi="Times New Roman" w:cs="Times New Roman"/>
          <w:sz w:val="24"/>
          <w:szCs w:val="24"/>
          <w:lang w:eastAsia="ru-RU"/>
        </w:rPr>
        <w:t>обучающихся</w:t>
      </w:r>
      <w:proofErr w:type="gramEnd"/>
      <w:r w:rsidRPr="00BF5AA8">
        <w:rPr>
          <w:rFonts w:ascii="Times New Roman" w:eastAsia="Calibri" w:hAnsi="Times New Roman" w:cs="Times New Roman"/>
          <w:sz w:val="24"/>
          <w:szCs w:val="24"/>
          <w:lang w:eastAsia="ru-RU"/>
        </w:rPr>
        <w:t xml:space="preserve"> обязаны:</w:t>
      </w:r>
    </w:p>
    <w:p w:rsidR="00BF5AA8" w:rsidRPr="00BF5AA8" w:rsidRDefault="00BF5AA8" w:rsidP="00BF5AA8">
      <w:pPr>
        <w:shd w:val="clear" w:color="auto" w:fill="FFFFFF"/>
        <w:spacing w:after="0" w:line="244" w:lineRule="atLeast"/>
        <w:ind w:left="284" w:firstLine="421"/>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sz w:val="24"/>
          <w:szCs w:val="24"/>
          <w:lang w:eastAsia="ru-RU"/>
        </w:rPr>
        <w:t>1)</w:t>
      </w:r>
      <w:r w:rsidRPr="00BF5AA8">
        <w:rPr>
          <w:rFonts w:ascii="Times New Roman" w:eastAsia="Times New Roman" w:hAnsi="Times New Roman" w:cs="Times New Roman"/>
          <w:color w:val="000000"/>
          <w:sz w:val="24"/>
          <w:szCs w:val="24"/>
          <w:lang w:eastAsia="ru-RU"/>
        </w:rPr>
        <w:t xml:space="preserve">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w:t>
      </w:r>
      <w:r w:rsidRPr="00BF5AA8">
        <w:rPr>
          <w:rFonts w:ascii="Times New Roman" w:eastAsia="Times New Roman" w:hAnsi="Times New Roman" w:cs="Times New Roman"/>
          <w:color w:val="000000"/>
          <w:sz w:val="24"/>
          <w:szCs w:val="24"/>
          <w:lang w:eastAsia="ru-RU"/>
        </w:rPr>
        <w:lastRenderedPageBreak/>
        <w:t>(или) их родителями (законными представителями) и оформления возникновения, приостановления и прекращения этих отношений;</w:t>
      </w:r>
    </w:p>
    <w:p w:rsidR="00BF5AA8" w:rsidRPr="00BF5AA8" w:rsidRDefault="00BF5AA8" w:rsidP="00BF5AA8">
      <w:pPr>
        <w:shd w:val="clear" w:color="auto" w:fill="FFFFFF"/>
        <w:spacing w:after="0" w:line="244" w:lineRule="atLeast"/>
        <w:ind w:left="284" w:firstLine="421"/>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color w:val="000000"/>
          <w:sz w:val="24"/>
          <w:szCs w:val="24"/>
          <w:lang w:eastAsia="ru-RU"/>
        </w:rPr>
        <w:t>2) уважать честь и достоинство обучающихся и работников Учреждения;</w:t>
      </w:r>
    </w:p>
    <w:p w:rsidR="00BF5AA8" w:rsidRPr="00BF5AA8" w:rsidRDefault="00BF5AA8" w:rsidP="00BF5AA8">
      <w:pPr>
        <w:numPr>
          <w:ilvl w:val="0"/>
          <w:numId w:val="6"/>
        </w:numPr>
        <w:shd w:val="clear" w:color="auto" w:fill="FFFFFF"/>
        <w:spacing w:after="0" w:line="244" w:lineRule="atLeast"/>
        <w:ind w:left="284" w:firstLine="421"/>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sz w:val="24"/>
          <w:szCs w:val="24"/>
          <w:lang w:eastAsia="ru-RU"/>
        </w:rPr>
        <w:t>выполнять требования Устава Учреждения;</w:t>
      </w:r>
    </w:p>
    <w:p w:rsidR="00BF5AA8" w:rsidRPr="00BF5AA8" w:rsidRDefault="00BF5AA8" w:rsidP="00BF5AA8">
      <w:pPr>
        <w:numPr>
          <w:ilvl w:val="0"/>
          <w:numId w:val="6"/>
        </w:numPr>
        <w:shd w:val="clear" w:color="auto" w:fill="FFFFFF"/>
        <w:spacing w:after="0" w:line="244" w:lineRule="atLeast"/>
        <w:ind w:left="284" w:firstLine="421"/>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sz w:val="24"/>
          <w:szCs w:val="24"/>
          <w:lang w:eastAsia="ru-RU"/>
        </w:rPr>
        <w:t>создавать условия, необходимые для получения обучающимися дополнительного образования в Учреждении;</w:t>
      </w:r>
    </w:p>
    <w:p w:rsidR="00BF5AA8" w:rsidRPr="00BF5AA8" w:rsidRDefault="00BF5AA8" w:rsidP="00BF5AA8">
      <w:pPr>
        <w:numPr>
          <w:ilvl w:val="0"/>
          <w:numId w:val="6"/>
        </w:numPr>
        <w:shd w:val="clear" w:color="auto" w:fill="FFFFFF"/>
        <w:spacing w:after="0" w:line="244" w:lineRule="atLeast"/>
        <w:ind w:left="284" w:firstLine="421"/>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sz w:val="24"/>
          <w:szCs w:val="24"/>
          <w:lang w:eastAsia="ru-RU"/>
        </w:rPr>
        <w:t xml:space="preserve">обеспечивать систематический контроль за посещаемостью занятий </w:t>
      </w:r>
      <w:proofErr w:type="gramStart"/>
      <w:r w:rsidRPr="00BF5AA8">
        <w:rPr>
          <w:rFonts w:ascii="Times New Roman" w:eastAsia="Times New Roman" w:hAnsi="Times New Roman" w:cs="Times New Roman"/>
          <w:sz w:val="24"/>
          <w:szCs w:val="24"/>
          <w:lang w:eastAsia="ru-RU"/>
        </w:rPr>
        <w:t>обучающимися</w:t>
      </w:r>
      <w:proofErr w:type="gramEnd"/>
      <w:r w:rsidRPr="00BF5AA8">
        <w:rPr>
          <w:rFonts w:ascii="Times New Roman" w:eastAsia="Times New Roman" w:hAnsi="Times New Roman" w:cs="Times New Roman"/>
          <w:sz w:val="24"/>
          <w:szCs w:val="24"/>
          <w:lang w:eastAsia="ru-RU"/>
        </w:rPr>
        <w:t>;</w:t>
      </w:r>
    </w:p>
    <w:p w:rsidR="00BF5AA8" w:rsidRPr="00BF5AA8" w:rsidRDefault="00BF5AA8" w:rsidP="00BF5AA8">
      <w:pPr>
        <w:numPr>
          <w:ilvl w:val="0"/>
          <w:numId w:val="6"/>
        </w:numPr>
        <w:shd w:val="clear" w:color="auto" w:fill="FFFFFF"/>
        <w:spacing w:after="0" w:line="244" w:lineRule="atLeast"/>
        <w:ind w:left="284" w:firstLine="421"/>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sz w:val="24"/>
          <w:szCs w:val="24"/>
          <w:lang w:eastAsia="ru-RU"/>
        </w:rPr>
        <w:t>не допускать пропусков занятий детьми без уважительной причины, следить за здоровьем детей, своевременно ставить в известность педагогов о болезни ребенка, подтверждать пропуски медицинскими справками;</w:t>
      </w:r>
    </w:p>
    <w:p w:rsidR="00BF5AA8" w:rsidRPr="00BF5AA8" w:rsidRDefault="00BF5AA8" w:rsidP="00BF5AA8">
      <w:pPr>
        <w:numPr>
          <w:ilvl w:val="0"/>
          <w:numId w:val="6"/>
        </w:numPr>
        <w:shd w:val="clear" w:color="auto" w:fill="FFFFFF"/>
        <w:spacing w:after="0" w:line="244" w:lineRule="atLeast"/>
        <w:ind w:left="284" w:firstLine="421"/>
        <w:jc w:val="both"/>
        <w:rPr>
          <w:rFonts w:ascii="Times New Roman" w:eastAsia="Times New Roman" w:hAnsi="Times New Roman" w:cs="Times New Roman"/>
          <w:color w:val="000000"/>
          <w:sz w:val="24"/>
          <w:szCs w:val="24"/>
          <w:lang w:eastAsia="ru-RU"/>
        </w:rPr>
      </w:pPr>
      <w:r w:rsidRPr="00BF5AA8">
        <w:rPr>
          <w:rFonts w:ascii="Times New Roman" w:eastAsia="Times New Roman" w:hAnsi="Times New Roman" w:cs="Times New Roman"/>
          <w:sz w:val="24"/>
          <w:szCs w:val="24"/>
          <w:lang w:eastAsia="ru-RU"/>
        </w:rPr>
        <w:t>обеспечивать ребенку безопасный путь в Учреждение и из Учреждения.</w:t>
      </w:r>
    </w:p>
    <w:p w:rsidR="00BF5AA8" w:rsidRPr="00BF5AA8" w:rsidRDefault="00BF5AA8" w:rsidP="00BF5AA8">
      <w:pPr>
        <w:tabs>
          <w:tab w:val="center" w:pos="-1418"/>
        </w:tabs>
        <w:autoSpaceDE w:val="0"/>
        <w:autoSpaceDN w:val="0"/>
        <w:adjustRightInd w:val="0"/>
        <w:spacing w:after="0" w:line="240" w:lineRule="auto"/>
        <w:ind w:left="1800"/>
        <w:jc w:val="both"/>
        <w:rPr>
          <w:rFonts w:ascii="Times New Roman" w:eastAsia="Calibri" w:hAnsi="Times New Roman" w:cs="Times New Roman"/>
          <w:sz w:val="24"/>
          <w:szCs w:val="24"/>
          <w:lang w:eastAsia="ru-RU"/>
        </w:rPr>
      </w:pPr>
    </w:p>
    <w:p w:rsidR="00BF5AA8" w:rsidRPr="00BF5AA8" w:rsidRDefault="00BF5AA8" w:rsidP="00BF5AA8">
      <w:pPr>
        <w:tabs>
          <w:tab w:val="center" w:pos="-1418"/>
        </w:tabs>
        <w:autoSpaceDE w:val="0"/>
        <w:autoSpaceDN w:val="0"/>
        <w:adjustRightInd w:val="0"/>
        <w:spacing w:after="0" w:line="240" w:lineRule="auto"/>
        <w:ind w:left="426"/>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6.5. Родителям (законным представителям) </w:t>
      </w:r>
      <w:proofErr w:type="gramStart"/>
      <w:r w:rsidRPr="00BF5AA8">
        <w:rPr>
          <w:rFonts w:ascii="Times New Roman" w:eastAsia="Calibri" w:hAnsi="Times New Roman" w:cs="Times New Roman"/>
          <w:sz w:val="24"/>
          <w:szCs w:val="24"/>
          <w:lang w:eastAsia="ru-RU"/>
        </w:rPr>
        <w:t>обучающихся</w:t>
      </w:r>
      <w:proofErr w:type="gramEnd"/>
      <w:r w:rsidRPr="00BF5AA8">
        <w:rPr>
          <w:rFonts w:ascii="Times New Roman" w:eastAsia="Calibri" w:hAnsi="Times New Roman" w:cs="Times New Roman"/>
          <w:sz w:val="24"/>
          <w:szCs w:val="24"/>
          <w:lang w:eastAsia="ru-RU"/>
        </w:rPr>
        <w:t xml:space="preserve"> запрещается:</w:t>
      </w:r>
    </w:p>
    <w:p w:rsidR="00BF5AA8" w:rsidRPr="00BF5AA8" w:rsidRDefault="00BF5AA8" w:rsidP="00BF5AA8">
      <w:pPr>
        <w:tabs>
          <w:tab w:val="center" w:pos="-1418"/>
        </w:tabs>
        <w:autoSpaceDE w:val="0"/>
        <w:autoSpaceDN w:val="0"/>
        <w:adjustRightInd w:val="0"/>
        <w:spacing w:after="0" w:line="240" w:lineRule="auto"/>
        <w:ind w:left="284" w:firstLine="436"/>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1) вносить в помещение Учреждения санки, велосипеды, самокаты и другие крупногабаритные предметы;</w:t>
      </w:r>
    </w:p>
    <w:p w:rsidR="00BF5AA8" w:rsidRPr="00BF5AA8" w:rsidRDefault="00BF5AA8" w:rsidP="00BF5AA8">
      <w:pPr>
        <w:tabs>
          <w:tab w:val="center" w:pos="-1418"/>
        </w:tabs>
        <w:autoSpaceDE w:val="0"/>
        <w:autoSpaceDN w:val="0"/>
        <w:adjustRightInd w:val="0"/>
        <w:spacing w:after="0" w:line="240" w:lineRule="auto"/>
        <w:ind w:left="284" w:firstLine="425"/>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2) появляться в МБУДО</w:t>
      </w:r>
      <w:r w:rsidR="00F651C2" w:rsidRPr="00F651C2">
        <w:rPr>
          <w:rFonts w:ascii="Times New Roman" w:eastAsia="Calibri" w:hAnsi="Times New Roman" w:cs="Times New Roman"/>
          <w:sz w:val="24"/>
          <w:szCs w:val="24"/>
          <w:lang w:eastAsia="ru-RU"/>
        </w:rPr>
        <w:t xml:space="preserve"> </w:t>
      </w:r>
      <w:proofErr w:type="spellStart"/>
      <w:r w:rsidR="00F651C2">
        <w:rPr>
          <w:rFonts w:ascii="Times New Roman" w:eastAsia="Calibri" w:hAnsi="Times New Roman" w:cs="Times New Roman"/>
          <w:sz w:val="24"/>
          <w:szCs w:val="24"/>
          <w:lang w:eastAsia="ru-RU"/>
        </w:rPr>
        <w:t>ЦНТТДиЮ</w:t>
      </w:r>
      <w:proofErr w:type="spellEnd"/>
      <w:r w:rsidR="00F651C2">
        <w:rPr>
          <w:rFonts w:ascii="Times New Roman" w:eastAsia="Calibri" w:hAnsi="Times New Roman" w:cs="Times New Roman"/>
          <w:sz w:val="24"/>
          <w:szCs w:val="24"/>
          <w:lang w:eastAsia="ru-RU"/>
        </w:rPr>
        <w:t xml:space="preserve"> «</w:t>
      </w:r>
      <w:proofErr w:type="spellStart"/>
      <w:r w:rsidR="00F651C2">
        <w:rPr>
          <w:rFonts w:ascii="Times New Roman" w:eastAsia="Calibri" w:hAnsi="Times New Roman" w:cs="Times New Roman"/>
          <w:sz w:val="24"/>
          <w:szCs w:val="24"/>
          <w:lang w:eastAsia="ru-RU"/>
        </w:rPr>
        <w:t>Техноград</w:t>
      </w:r>
      <w:proofErr w:type="spellEnd"/>
      <w:r w:rsidR="00F651C2">
        <w:rPr>
          <w:rFonts w:ascii="Times New Roman" w:eastAsia="Calibri" w:hAnsi="Times New Roman" w:cs="Times New Roman"/>
          <w:sz w:val="24"/>
          <w:szCs w:val="24"/>
          <w:lang w:eastAsia="ru-RU"/>
        </w:rPr>
        <w:t xml:space="preserve">» </w:t>
      </w:r>
      <w:r w:rsidRPr="00BF5AA8">
        <w:rPr>
          <w:rFonts w:ascii="Times New Roman" w:eastAsia="Calibri" w:hAnsi="Times New Roman" w:cs="Times New Roman"/>
          <w:sz w:val="24"/>
          <w:szCs w:val="24"/>
          <w:lang w:eastAsia="ru-RU"/>
        </w:rPr>
        <w:t xml:space="preserve"> в нетрезвом виде, курить и распивать спиртные напитки в Учреждении и на его территории;</w:t>
      </w:r>
    </w:p>
    <w:p w:rsidR="00BF5AA8" w:rsidRPr="00BF5AA8" w:rsidRDefault="00BF5AA8" w:rsidP="00BF5AA8">
      <w:pPr>
        <w:tabs>
          <w:tab w:val="center" w:pos="-1418"/>
        </w:tabs>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3) приводить животных на территорию Учреждения.</w:t>
      </w:r>
    </w:p>
    <w:p w:rsidR="00BF5AA8" w:rsidRPr="00BF5AA8" w:rsidRDefault="00BF5AA8" w:rsidP="00BF5AA8">
      <w:pPr>
        <w:spacing w:after="0" w:line="240" w:lineRule="auto"/>
        <w:rPr>
          <w:rFonts w:ascii="Times New Roman" w:eastAsia="Calibri" w:hAnsi="Times New Roman" w:cs="Times New Roman"/>
          <w:sz w:val="24"/>
          <w:szCs w:val="24"/>
          <w:lang w:eastAsia="ru-RU"/>
        </w:rPr>
      </w:pPr>
    </w:p>
    <w:p w:rsidR="00BF5AA8" w:rsidRPr="00BF5AA8" w:rsidRDefault="00BF5AA8" w:rsidP="00BF5AA8">
      <w:pPr>
        <w:numPr>
          <w:ilvl w:val="0"/>
          <w:numId w:val="4"/>
        </w:numPr>
        <w:spacing w:after="0" w:line="240" w:lineRule="auto"/>
        <w:contextualSpacing/>
        <w:jc w:val="center"/>
        <w:rPr>
          <w:rFonts w:ascii="Times New Roman" w:eastAsia="Calibri" w:hAnsi="Times New Roman" w:cs="Times New Roman"/>
          <w:b/>
          <w:sz w:val="24"/>
          <w:szCs w:val="24"/>
          <w:lang w:eastAsia="ru-RU"/>
        </w:rPr>
      </w:pPr>
      <w:r w:rsidRPr="00BF5AA8">
        <w:rPr>
          <w:rFonts w:ascii="Times New Roman" w:eastAsia="Calibri" w:hAnsi="Times New Roman" w:cs="Times New Roman"/>
          <w:b/>
          <w:sz w:val="24"/>
          <w:szCs w:val="24"/>
          <w:lang w:eastAsia="ru-RU"/>
        </w:rPr>
        <w:t>Управление Учреждением</w:t>
      </w:r>
    </w:p>
    <w:p w:rsidR="00BF5AA8" w:rsidRPr="00BF5AA8" w:rsidRDefault="00BF5AA8" w:rsidP="00BF5AA8">
      <w:pPr>
        <w:numPr>
          <w:ilvl w:val="1"/>
          <w:numId w:val="4"/>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 Управление Учреждением осуществляется в соответствии с действующим законодательством и Уставом Учреждения.</w:t>
      </w:r>
    </w:p>
    <w:p w:rsidR="00BF5AA8" w:rsidRPr="00BF5AA8" w:rsidRDefault="00BF5AA8" w:rsidP="00BF5AA8">
      <w:pPr>
        <w:numPr>
          <w:ilvl w:val="1"/>
          <w:numId w:val="4"/>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 Единоличным исполнительным органом Учреждения является его директор. Директор назначается и освобождается от должности Учредителем.</w:t>
      </w:r>
    </w:p>
    <w:p w:rsidR="00BF5AA8" w:rsidRPr="00BF5AA8" w:rsidRDefault="00BF5AA8" w:rsidP="00BF5AA8">
      <w:pPr>
        <w:numPr>
          <w:ilvl w:val="1"/>
          <w:numId w:val="4"/>
        </w:numPr>
        <w:spacing w:after="0" w:line="240" w:lineRule="auto"/>
        <w:contextualSpacing/>
        <w:jc w:val="both"/>
        <w:rPr>
          <w:rFonts w:ascii="Times New Roman" w:eastAsia="Calibri" w:hAnsi="Times New Roman" w:cs="Times New Roman"/>
          <w:sz w:val="24"/>
          <w:szCs w:val="24"/>
          <w:lang w:eastAsia="ru-RU"/>
        </w:rPr>
      </w:pPr>
      <w:r w:rsidRPr="00BF5AA8">
        <w:rPr>
          <w:rFonts w:ascii="Times New Roman" w:eastAsia="Calibri" w:hAnsi="Times New Roman" w:cs="Times New Roman"/>
          <w:sz w:val="24"/>
          <w:szCs w:val="24"/>
          <w:lang w:eastAsia="ru-RU"/>
        </w:rPr>
        <w:t xml:space="preserve"> Коллегиальными органами управления Учреждения является общее собрание работников Учреждения и педагогический совет Учреждения.</w:t>
      </w:r>
    </w:p>
    <w:p w:rsidR="00CB6E14" w:rsidRDefault="00CB6E14"/>
    <w:sectPr w:rsidR="00CB6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876"/>
    <w:multiLevelType w:val="multilevel"/>
    <w:tmpl w:val="2C0664B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621665"/>
    <w:multiLevelType w:val="multilevel"/>
    <w:tmpl w:val="9E12BC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07011C"/>
    <w:multiLevelType w:val="multilevel"/>
    <w:tmpl w:val="A4805A02"/>
    <w:lvl w:ilvl="0">
      <w:start w:val="5"/>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216617D"/>
    <w:multiLevelType w:val="hybridMultilevel"/>
    <w:tmpl w:val="26E816D8"/>
    <w:lvl w:ilvl="0" w:tplc="D548BBDA">
      <w:start w:val="14"/>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1947B3"/>
    <w:multiLevelType w:val="multilevel"/>
    <w:tmpl w:val="AF1660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D0B2196"/>
    <w:multiLevelType w:val="hybridMultilevel"/>
    <w:tmpl w:val="53DC7094"/>
    <w:lvl w:ilvl="0" w:tplc="43DA5B8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4F2918D0"/>
    <w:multiLevelType w:val="hybridMultilevel"/>
    <w:tmpl w:val="5C9C59AA"/>
    <w:lvl w:ilvl="0" w:tplc="887C9A34">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9F13C3A"/>
    <w:multiLevelType w:val="hybridMultilevel"/>
    <w:tmpl w:val="5316D57E"/>
    <w:lvl w:ilvl="0" w:tplc="2B023B46">
      <w:start w:val="3"/>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A8"/>
    <w:rsid w:val="002A29BD"/>
    <w:rsid w:val="009639C8"/>
    <w:rsid w:val="00BF5AA8"/>
    <w:rsid w:val="00CB6E14"/>
    <w:rsid w:val="00F6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1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1C2"/>
    <w:rPr>
      <w:rFonts w:ascii="Tahoma" w:hAnsi="Tahoma" w:cs="Tahoma"/>
      <w:sz w:val="16"/>
      <w:szCs w:val="16"/>
    </w:rPr>
  </w:style>
  <w:style w:type="paragraph" w:styleId="a5">
    <w:name w:val="No Spacing"/>
    <w:uiPriority w:val="1"/>
    <w:qFormat/>
    <w:rsid w:val="00F651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1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1C2"/>
    <w:rPr>
      <w:rFonts w:ascii="Tahoma" w:hAnsi="Tahoma" w:cs="Tahoma"/>
      <w:sz w:val="16"/>
      <w:szCs w:val="16"/>
    </w:rPr>
  </w:style>
  <w:style w:type="paragraph" w:styleId="a5">
    <w:name w:val="No Spacing"/>
    <w:uiPriority w:val="1"/>
    <w:qFormat/>
    <w:rsid w:val="00F651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9568/a24de3e6d5cd161edc3e1536815d31b96c6611a1/" TargetMode="External"/><Relationship Id="rId13" Type="http://schemas.openxmlformats.org/officeDocument/2006/relationships/hyperlink" Target="http://www.consultant.ru/document/cons_doc_LAW_28399/" TargetMode="External"/><Relationship Id="rId3" Type="http://schemas.microsoft.com/office/2007/relationships/stylesWithEffects" Target="stylesWithEffects.xml"/><Relationship Id="rId7" Type="http://schemas.openxmlformats.org/officeDocument/2006/relationships/hyperlink" Target="http://www.consultant.ru/document/cons_doc_LAW_175797/" TargetMode="External"/><Relationship Id="rId12" Type="http://schemas.openxmlformats.org/officeDocument/2006/relationships/hyperlink" Target="http://www.consultant.ru/document/cons_doc_LAW_409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8840/a8e7a1e3362b4a814665779f2e79ba9df5098289/" TargetMode="External"/><Relationship Id="rId11" Type="http://schemas.openxmlformats.org/officeDocument/2006/relationships/hyperlink" Target="http://www.consultant.ru/document/cons_doc_LAW_34683/f184ddd9da693cb68e264dc8dd028748257b9b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56525/f663a5b24001526e74be67ac795010db56c5b62a/" TargetMode="External"/><Relationship Id="rId4" Type="http://schemas.openxmlformats.org/officeDocument/2006/relationships/settings" Target="settings.xml"/><Relationship Id="rId9" Type="http://schemas.openxmlformats.org/officeDocument/2006/relationships/hyperlink" Target="http://www.consultant.ru/document/cons_doc_LAW_199754/" TargetMode="External"/><Relationship Id="rId14" Type="http://schemas.openxmlformats.org/officeDocument/2006/relationships/hyperlink" Target="http://www.consultant.ru/document/cons_doc_LAW_148516/c15d344966b3aeec0e1e495ec65adbc2b6e644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4316</Words>
  <Characters>24604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2017-02-02T08:56:00Z</cp:lastPrinted>
  <dcterms:created xsi:type="dcterms:W3CDTF">2017-02-02T08:31:00Z</dcterms:created>
  <dcterms:modified xsi:type="dcterms:W3CDTF">2017-02-02T08:59:00Z</dcterms:modified>
</cp:coreProperties>
</file>